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sl-SI" w:eastAsia="sl-SI"/>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WORKING GROUP OF THE PLENARY</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Document DT/75</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3 November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WORKING GROUP OF THE PLENARY</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Draft Resolution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t>Internet Protocol-based networks</w:t>
            </w:r>
          </w:p>
        </w:tc>
      </w:tr>
      <w:tr w:rsidR="001A16ED" w:rsidRPr="00C324A8" w:rsidTr="006A046E">
        <w:trPr>
          <w:cantSplit/>
          <w:trHeight w:val="23"/>
        </w:trPr>
        <w:tc>
          <w:tcPr>
            <w:tcW w:w="10031" w:type="dxa"/>
            <w:gridSpan w:val="2"/>
            <w:shd w:val="clear" w:color="auto" w:fill="auto"/>
          </w:tcPr>
          <w:p w:rsidR="001A16ED" w:rsidRDefault="001A16ED" w:rsidP="006A046E">
            <w:pPr>
              <w:pStyle w:val="Agendaitem"/>
            </w:pPr>
          </w:p>
        </w:tc>
      </w:tr>
      <w:bookmarkEnd w:id="8"/>
      <w:bookmarkEnd w:id="9"/>
    </w:tbl>
    <w:p w:rsidR="001A16ED" w:rsidRDefault="001A16ED" w:rsidP="00AB2D04"/>
    <w:p w:rsidR="001A16ED" w:rsidRDefault="001A16ED" w:rsidP="00AB2D04">
      <w:r>
        <w:br w:type="page"/>
      </w:r>
    </w:p>
    <w:p w:rsidR="00FC15F0" w:rsidRDefault="006A4983">
      <w:pPr>
        <w:pStyle w:val="Proposal"/>
      </w:pPr>
      <w:r>
        <w:lastRenderedPageBreak/>
        <w:t>MOD</w:t>
      </w:r>
      <w:r>
        <w:tab/>
        <w:t>WGPL/75/1</w:t>
      </w:r>
    </w:p>
    <w:p w:rsidR="002F4A8E" w:rsidRDefault="002F4A8E" w:rsidP="002F4A8E">
      <w:pPr>
        <w:pStyle w:val="ResNo"/>
      </w:pPr>
      <w:bookmarkStart w:id="10" w:name="_Toc164569823"/>
      <w:r>
        <w:t xml:space="preserve">RESOLUTION </w:t>
      </w:r>
      <w:r w:rsidRPr="00DC6E02">
        <w:t>101</w:t>
      </w:r>
      <w:r>
        <w:t xml:space="preserve"> (Rev. </w:t>
      </w:r>
      <w:del w:id="11" w:author="Avtor">
        <w:r w:rsidRPr="0054030F">
          <w:delText>Guadalajara, 2010</w:delText>
        </w:r>
      </w:del>
      <w:ins w:id="12" w:author="Avtor">
        <w:r>
          <w:t>BUSAN, 2014</w:t>
        </w:r>
      </w:ins>
      <w:r>
        <w:t>)</w:t>
      </w:r>
      <w:bookmarkEnd w:id="10"/>
    </w:p>
    <w:p w:rsidR="002F4A8E" w:rsidRPr="004E5584" w:rsidRDefault="002F4A8E" w:rsidP="002F4A8E">
      <w:pPr>
        <w:pStyle w:val="Restitle"/>
      </w:pPr>
      <w:r w:rsidRPr="00E646D8">
        <w:t>Internet Protocol-based networks</w:t>
      </w:r>
    </w:p>
    <w:p w:rsidR="002F4A8E" w:rsidRPr="00376587" w:rsidRDefault="002F4A8E" w:rsidP="00376587">
      <w:pPr>
        <w:spacing w:before="240"/>
        <w:jc w:val="both"/>
        <w:rPr>
          <w:rFonts w:asciiTheme="minorHAnsi" w:hAnsiTheme="minorHAnsi"/>
        </w:rPr>
      </w:pPr>
      <w:r w:rsidRPr="00376587">
        <w:rPr>
          <w:rFonts w:asciiTheme="minorHAnsi" w:hAnsiTheme="minorHAnsi"/>
        </w:rPr>
        <w:t>The Plenipotentiary Conference of the International Telecommunication Union (</w:t>
      </w:r>
      <w:del w:id="13" w:author="Avtor">
        <w:r w:rsidRPr="00922755">
          <w:delText>Guadalajara, 2010</w:delText>
        </w:r>
      </w:del>
      <w:ins w:id="14" w:author="Avtor">
        <w:r w:rsidRPr="00CD6693">
          <w:rPr>
            <w:rFonts w:asciiTheme="minorHAnsi" w:hAnsiTheme="minorHAnsi"/>
            <w:szCs w:val="24"/>
          </w:rPr>
          <w:t xml:space="preserve"> Busan, 2014</w:t>
        </w:r>
      </w:ins>
      <w:r w:rsidRPr="00376587">
        <w:rPr>
          <w:rFonts w:asciiTheme="minorHAnsi" w:hAnsiTheme="minorHAnsi"/>
        </w:rPr>
        <w:t>),</w:t>
      </w:r>
    </w:p>
    <w:p w:rsidR="002F4A8E" w:rsidRPr="00376587" w:rsidRDefault="002F4A8E" w:rsidP="00376587">
      <w:pPr>
        <w:keepNext/>
        <w:keepLines/>
        <w:spacing w:before="160"/>
        <w:ind w:left="567"/>
        <w:jc w:val="both"/>
        <w:rPr>
          <w:rFonts w:asciiTheme="minorHAnsi" w:hAnsiTheme="minorHAnsi"/>
          <w:i/>
        </w:rPr>
      </w:pPr>
      <w:r w:rsidRPr="00376587">
        <w:rPr>
          <w:rFonts w:asciiTheme="minorHAnsi" w:hAnsiTheme="minorHAnsi"/>
          <w:i/>
        </w:rPr>
        <w:t>recalling</w:t>
      </w:r>
    </w:p>
    <w:p w:rsidR="002F4A8E" w:rsidRPr="00376587" w:rsidRDefault="002F4A8E" w:rsidP="00376587">
      <w:pPr>
        <w:jc w:val="both"/>
        <w:rPr>
          <w:rFonts w:asciiTheme="minorHAnsi" w:hAnsiTheme="minorHAnsi"/>
        </w:rPr>
      </w:pPr>
      <w:r w:rsidRPr="00376587">
        <w:rPr>
          <w:rFonts w:asciiTheme="minorHAnsi" w:hAnsiTheme="minorHAnsi"/>
          <w:i/>
        </w:rPr>
        <w:t>a)</w:t>
      </w:r>
      <w:r w:rsidRPr="00376587">
        <w:rPr>
          <w:rFonts w:asciiTheme="minorHAnsi" w:hAnsiTheme="minorHAnsi"/>
          <w:i/>
        </w:rPr>
        <w:tab/>
      </w:r>
      <w:r w:rsidRPr="00376587">
        <w:rPr>
          <w:rFonts w:asciiTheme="minorHAnsi" w:hAnsiTheme="minorHAnsi"/>
        </w:rPr>
        <w:t xml:space="preserve">Resolution 101 (Rev. </w:t>
      </w:r>
      <w:del w:id="15" w:author="Avtor">
        <w:r w:rsidRPr="00922755">
          <w:delText>Antalya, 2006</w:delText>
        </w:r>
      </w:del>
      <w:ins w:id="16" w:author="Avtor">
        <w:r w:rsidRPr="00CD6693">
          <w:rPr>
            <w:rFonts w:asciiTheme="minorHAnsi" w:hAnsiTheme="minorHAnsi"/>
            <w:szCs w:val="24"/>
          </w:rPr>
          <w:t>Guadalajara, 2010</w:t>
        </w:r>
      </w:ins>
      <w:r w:rsidRPr="00376587">
        <w:rPr>
          <w:rFonts w:asciiTheme="minorHAnsi" w:hAnsiTheme="minorHAnsi"/>
        </w:rPr>
        <w:t>) of the Plenipotentiary Conference;</w:t>
      </w:r>
    </w:p>
    <w:p w:rsidR="002F4A8E" w:rsidRPr="00CD6693" w:rsidRDefault="00A374CC">
      <w:pPr>
        <w:jc w:val="both"/>
        <w:rPr>
          <w:ins w:id="17" w:author="Avtor"/>
          <w:rFonts w:asciiTheme="minorHAnsi" w:hAnsiTheme="minorHAnsi"/>
          <w:szCs w:val="24"/>
        </w:rPr>
      </w:pPr>
      <w:ins w:id="18" w:author="Avtor">
        <w:r w:rsidRPr="00B65862">
          <w:rPr>
            <w:rFonts w:asciiTheme="minorHAnsi" w:hAnsiTheme="minorHAnsi"/>
            <w:i/>
            <w:iCs/>
            <w:szCs w:val="24"/>
            <w:rPrChange w:id="19" w:author="Avtor">
              <w:rPr>
                <w:rFonts w:asciiTheme="minorHAnsi" w:hAnsiTheme="minorHAnsi"/>
                <w:szCs w:val="24"/>
              </w:rPr>
            </w:rPrChange>
          </w:rPr>
          <w:t>b</w:t>
        </w:r>
        <w:r w:rsidR="002F4A8E" w:rsidRPr="00B65862">
          <w:rPr>
            <w:rFonts w:asciiTheme="minorHAnsi" w:hAnsiTheme="minorHAnsi"/>
            <w:i/>
            <w:iCs/>
            <w:szCs w:val="24"/>
            <w:rPrChange w:id="20" w:author="Avtor">
              <w:rPr>
                <w:rFonts w:asciiTheme="minorHAnsi" w:hAnsiTheme="minorHAnsi"/>
                <w:szCs w:val="24"/>
              </w:rPr>
            </w:rPrChange>
          </w:rPr>
          <w:t>)</w:t>
        </w:r>
        <w:r>
          <w:rPr>
            <w:rFonts w:asciiTheme="minorHAnsi" w:hAnsiTheme="minorHAnsi"/>
            <w:szCs w:val="24"/>
          </w:rPr>
          <w:tab/>
        </w:r>
        <w:r w:rsidR="002F4A8E" w:rsidRPr="00CD6693">
          <w:rPr>
            <w:rFonts w:asciiTheme="minorHAnsi" w:hAnsiTheme="minorHAnsi"/>
            <w:szCs w:val="24"/>
          </w:rPr>
          <w:t>Resolution</w:t>
        </w:r>
        <w:r w:rsidR="002F4A8E">
          <w:rPr>
            <w:rFonts w:asciiTheme="minorHAnsi" w:hAnsiTheme="minorHAnsi"/>
            <w:szCs w:val="24"/>
          </w:rPr>
          <w:t>s</w:t>
        </w:r>
        <w:r w:rsidR="002F4A8E" w:rsidRPr="00CD6693">
          <w:rPr>
            <w:rFonts w:asciiTheme="minorHAnsi" w:hAnsiTheme="minorHAnsi"/>
            <w:szCs w:val="24"/>
          </w:rPr>
          <w:t xml:space="preserve"> 102, 130, 133, 180 (</w:t>
        </w:r>
        <w:r>
          <w:rPr>
            <w:rFonts w:asciiTheme="minorHAnsi" w:hAnsiTheme="minorHAnsi"/>
            <w:szCs w:val="24"/>
          </w:rPr>
          <w:t>R</w:t>
        </w:r>
        <w:r w:rsidR="002F4A8E" w:rsidRPr="00CD6693">
          <w:rPr>
            <w:rFonts w:asciiTheme="minorHAnsi" w:hAnsiTheme="minorHAnsi"/>
            <w:szCs w:val="24"/>
          </w:rPr>
          <w:t>ev. Busan 2014)</w:t>
        </w:r>
        <w:r w:rsidR="002F4A8E">
          <w:rPr>
            <w:rFonts w:asciiTheme="minorHAnsi" w:hAnsiTheme="minorHAnsi"/>
            <w:szCs w:val="24"/>
          </w:rPr>
          <w:t>;</w:t>
        </w:r>
      </w:ins>
    </w:p>
    <w:p w:rsidR="002F4A8E" w:rsidRPr="00376587" w:rsidRDefault="002F4A8E" w:rsidP="00376587">
      <w:pPr>
        <w:jc w:val="both"/>
        <w:rPr>
          <w:rFonts w:asciiTheme="minorHAnsi" w:hAnsiTheme="minorHAnsi"/>
        </w:rPr>
      </w:pPr>
      <w:del w:id="21" w:author="Avtor">
        <w:r w:rsidRPr="00376587" w:rsidDel="00A374CC">
          <w:rPr>
            <w:rFonts w:asciiTheme="minorHAnsi" w:hAnsiTheme="minorHAnsi"/>
            <w:i/>
          </w:rPr>
          <w:delText>b</w:delText>
        </w:r>
      </w:del>
      <w:ins w:id="22" w:author="Avtor">
        <w:r w:rsidR="00A374CC">
          <w:rPr>
            <w:rFonts w:asciiTheme="minorHAnsi" w:hAnsiTheme="minorHAnsi"/>
            <w:i/>
          </w:rPr>
          <w:t>c</w:t>
        </w:r>
      </w:ins>
      <w:r w:rsidRPr="00376587">
        <w:rPr>
          <w:rFonts w:asciiTheme="minorHAnsi" w:hAnsiTheme="minorHAnsi"/>
          <w:i/>
        </w:rPr>
        <w:t>)</w:t>
      </w:r>
      <w:r w:rsidRPr="00376587">
        <w:rPr>
          <w:rFonts w:asciiTheme="minorHAnsi" w:hAnsiTheme="minorHAnsi"/>
        </w:rPr>
        <w:tab/>
        <w:t>the outcomes of the Geneva (2003) and Tunis (2005) phases of the World Summit on the Information Society (WSIS), especially §§ 27 c) and 50 d) of the Tunis Agenda for the Information Society, relating to international Internet connectivity;</w:t>
      </w:r>
    </w:p>
    <w:p w:rsidR="002F4A8E" w:rsidRPr="00CD6693" w:rsidRDefault="00A374CC" w:rsidP="00A374CC">
      <w:pPr>
        <w:jc w:val="both"/>
        <w:rPr>
          <w:ins w:id="23" w:author="Avtor"/>
          <w:rFonts w:asciiTheme="minorHAnsi" w:hAnsiTheme="minorHAnsi"/>
          <w:szCs w:val="24"/>
        </w:rPr>
      </w:pPr>
      <w:ins w:id="24" w:author="Avtor">
        <w:r>
          <w:rPr>
            <w:rFonts w:asciiTheme="minorHAnsi" w:hAnsiTheme="minorHAnsi"/>
            <w:i/>
            <w:iCs/>
            <w:szCs w:val="24"/>
          </w:rPr>
          <w:t>d</w:t>
        </w:r>
        <w:r w:rsidR="002F4A8E" w:rsidRPr="00CD6693">
          <w:rPr>
            <w:rFonts w:asciiTheme="minorHAnsi" w:hAnsiTheme="minorHAnsi"/>
            <w:i/>
            <w:iCs/>
            <w:szCs w:val="24"/>
          </w:rPr>
          <w:t>)</w:t>
        </w:r>
        <w:r w:rsidR="002F4A8E" w:rsidRPr="00CD6693">
          <w:rPr>
            <w:rFonts w:asciiTheme="minorHAnsi" w:hAnsiTheme="minorHAnsi"/>
            <w:szCs w:val="24"/>
          </w:rPr>
          <w:tab/>
          <w:t>the WSIS+10 High-Level Event, in its Statement (Geneva, 2014) on the implementation of WSIS outcomes and the WSIS Vision Beyond 2015, determined that one of the priority areas that must be addressed by the Post-2015 Development Agenda must be: “(…) Encouraging the full deployment of IPv6 to ensure the long-term sustainability of the addressing space, including in light of future developments in the Internet of Things”;</w:t>
        </w:r>
      </w:ins>
    </w:p>
    <w:p w:rsidR="002F4A8E" w:rsidRPr="00C360E4" w:rsidRDefault="002F4A8E" w:rsidP="00C360E4">
      <w:pPr>
        <w:jc w:val="both"/>
        <w:rPr>
          <w:rFonts w:asciiTheme="minorHAnsi" w:hAnsiTheme="minorHAnsi"/>
        </w:rPr>
      </w:pPr>
      <w:del w:id="25" w:author="Avtor">
        <w:r w:rsidRPr="00C360E4" w:rsidDel="00A374CC">
          <w:rPr>
            <w:rFonts w:asciiTheme="minorHAnsi" w:hAnsiTheme="minorHAnsi"/>
            <w:i/>
          </w:rPr>
          <w:delText>c</w:delText>
        </w:r>
      </w:del>
      <w:ins w:id="26" w:author="Avtor">
        <w:r w:rsidR="00A374CC">
          <w:rPr>
            <w:rFonts w:asciiTheme="minorHAnsi" w:hAnsiTheme="minorHAnsi"/>
            <w:i/>
          </w:rPr>
          <w:t>e</w:t>
        </w:r>
      </w:ins>
      <w:r w:rsidRPr="00C360E4">
        <w:rPr>
          <w:rFonts w:asciiTheme="minorHAnsi" w:hAnsiTheme="minorHAnsi"/>
          <w:i/>
        </w:rPr>
        <w:t>)</w:t>
      </w:r>
      <w:r w:rsidRPr="00C360E4">
        <w:rPr>
          <w:rFonts w:asciiTheme="minorHAnsi" w:hAnsiTheme="minorHAnsi"/>
        </w:rPr>
        <w:tab/>
        <w:t xml:space="preserve">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 </w:t>
      </w:r>
    </w:p>
    <w:p w:rsidR="002F4A8E" w:rsidRPr="00C360E4" w:rsidRDefault="002F4A8E" w:rsidP="00C360E4">
      <w:pPr>
        <w:jc w:val="both"/>
        <w:rPr>
          <w:rFonts w:asciiTheme="minorHAnsi" w:hAnsiTheme="minorHAnsi"/>
        </w:rPr>
      </w:pPr>
      <w:del w:id="27" w:author="Avtor">
        <w:r w:rsidRPr="00C360E4" w:rsidDel="00A374CC">
          <w:rPr>
            <w:rFonts w:asciiTheme="minorHAnsi" w:hAnsiTheme="minorHAnsi"/>
            <w:i/>
          </w:rPr>
          <w:delText>d</w:delText>
        </w:r>
      </w:del>
      <w:ins w:id="28" w:author="Avtor">
        <w:r w:rsidR="00A374CC">
          <w:rPr>
            <w:rFonts w:asciiTheme="minorHAnsi" w:hAnsiTheme="minorHAnsi"/>
            <w:i/>
          </w:rPr>
          <w:t>f</w:t>
        </w:r>
      </w:ins>
      <w:r w:rsidRPr="00C360E4">
        <w:rPr>
          <w:rFonts w:asciiTheme="minorHAnsi" w:hAnsiTheme="minorHAnsi"/>
          <w:i/>
        </w:rPr>
        <w:t>)</w:t>
      </w:r>
      <w:ins w:id="29" w:author="Avtor">
        <w:r w:rsidRPr="00CD6693">
          <w:rPr>
            <w:rFonts w:asciiTheme="minorHAnsi" w:hAnsiTheme="minorHAnsi"/>
            <w:szCs w:val="24"/>
          </w:rPr>
          <w:t xml:space="preserve"> </w:t>
        </w:r>
      </w:ins>
      <w:r w:rsidRPr="00C360E4">
        <w:rPr>
          <w:rFonts w:asciiTheme="minorHAnsi" w:hAnsiTheme="minorHAnsi"/>
        </w:rPr>
        <w:tab/>
        <w:t xml:space="preserve">Resolution 23 (Rev. </w:t>
      </w:r>
      <w:del w:id="30" w:author="Avtor">
        <w:r w:rsidRPr="00922755">
          <w:delText>Hyderabad, 2010</w:delText>
        </w:r>
      </w:del>
      <w:ins w:id="31" w:author="Avtor">
        <w:r w:rsidRPr="00CD6693">
          <w:rPr>
            <w:rFonts w:asciiTheme="minorHAnsi" w:hAnsiTheme="minorHAnsi"/>
            <w:szCs w:val="24"/>
          </w:rPr>
          <w:t>Dubai, 2014</w:t>
        </w:r>
      </w:ins>
      <w:r w:rsidRPr="00C360E4">
        <w:rPr>
          <w:rFonts w:asciiTheme="minorHAnsi" w:hAnsiTheme="minorHAnsi"/>
        </w:rPr>
        <w:t xml:space="preserve">) of the World Telecommunication Development Conference (WTDC), on Internet access and availability for developing countries and charging principles for international Internet connection; </w:t>
      </w:r>
    </w:p>
    <w:p w:rsidR="002F4A8E" w:rsidRPr="00C360E4" w:rsidRDefault="002F4A8E" w:rsidP="00C360E4">
      <w:pPr>
        <w:jc w:val="both"/>
        <w:rPr>
          <w:rFonts w:asciiTheme="minorHAnsi" w:hAnsiTheme="minorHAnsi"/>
        </w:rPr>
      </w:pPr>
      <w:del w:id="32" w:author="Avtor">
        <w:r w:rsidRPr="00C360E4" w:rsidDel="00A374CC">
          <w:rPr>
            <w:rFonts w:asciiTheme="minorHAnsi" w:hAnsiTheme="minorHAnsi"/>
            <w:i/>
          </w:rPr>
          <w:delText>e</w:delText>
        </w:r>
      </w:del>
      <w:ins w:id="33" w:author="Avtor">
        <w:r w:rsidR="00A374CC">
          <w:rPr>
            <w:rFonts w:asciiTheme="minorHAnsi" w:hAnsiTheme="minorHAnsi"/>
            <w:i/>
          </w:rPr>
          <w:t>g</w:t>
        </w:r>
      </w:ins>
      <w:r w:rsidRPr="00C360E4">
        <w:rPr>
          <w:rFonts w:asciiTheme="minorHAnsi" w:hAnsiTheme="minorHAnsi"/>
          <w:i/>
        </w:rPr>
        <w:t>)</w:t>
      </w:r>
      <w:r w:rsidRPr="00C360E4">
        <w:rPr>
          <w:rFonts w:asciiTheme="minorHAnsi" w:hAnsiTheme="minorHAnsi"/>
        </w:rPr>
        <w:tab/>
        <w:t>Resolution 69 (</w:t>
      </w:r>
      <w:del w:id="34" w:author="Avtor">
        <w:r w:rsidRPr="00922755">
          <w:delText>Johannesburg, 2008</w:delText>
        </w:r>
      </w:del>
      <w:ins w:id="35" w:author="Avtor">
        <w:r w:rsidRPr="00CD6693">
          <w:rPr>
            <w:rFonts w:asciiTheme="minorHAnsi" w:hAnsiTheme="minorHAnsi"/>
            <w:szCs w:val="24"/>
          </w:rPr>
          <w:t>Rev. Dubai, 2012</w:t>
        </w:r>
      </w:ins>
      <w:r w:rsidRPr="00C360E4">
        <w:rPr>
          <w:rFonts w:asciiTheme="minorHAnsi" w:hAnsiTheme="minorHAnsi"/>
        </w:rPr>
        <w:t>) of the World Telecommunication Standardization Assembly (WTSA), on non-discriminatory access and use of Internet resources;</w:t>
      </w:r>
    </w:p>
    <w:p w:rsidR="002F4A8E" w:rsidRPr="00C360E4" w:rsidRDefault="002F4A8E" w:rsidP="00C360E4">
      <w:pPr>
        <w:jc w:val="both"/>
        <w:rPr>
          <w:rFonts w:asciiTheme="minorHAnsi" w:hAnsiTheme="minorHAnsi"/>
        </w:rPr>
      </w:pPr>
      <w:del w:id="36" w:author="Avtor">
        <w:r w:rsidRPr="00C360E4" w:rsidDel="00A374CC">
          <w:rPr>
            <w:rFonts w:asciiTheme="minorHAnsi" w:hAnsiTheme="minorHAnsi"/>
            <w:i/>
          </w:rPr>
          <w:delText>f</w:delText>
        </w:r>
      </w:del>
      <w:ins w:id="37" w:author="Avtor">
        <w:r w:rsidR="00A374CC">
          <w:rPr>
            <w:rFonts w:asciiTheme="minorHAnsi" w:hAnsiTheme="minorHAnsi"/>
            <w:i/>
          </w:rPr>
          <w:t>h</w:t>
        </w:r>
      </w:ins>
      <w:r w:rsidRPr="00C360E4">
        <w:rPr>
          <w:rFonts w:asciiTheme="minorHAnsi" w:hAnsiTheme="minorHAnsi"/>
          <w:i/>
        </w:rPr>
        <w:t>)</w:t>
      </w:r>
      <w:r w:rsidRPr="00C360E4">
        <w:rPr>
          <w:rFonts w:asciiTheme="minorHAnsi" w:hAnsiTheme="minorHAnsi"/>
        </w:rPr>
        <w:tab/>
        <w:t>Recommendation ITU-T D.50, on general tariff principles – principles applicable to international Internet connection;</w:t>
      </w:r>
      <w:ins w:id="38" w:author="Avtor">
        <w:r w:rsidRPr="00CD6693">
          <w:rPr>
            <w:rFonts w:asciiTheme="minorHAnsi" w:hAnsiTheme="minorHAnsi"/>
            <w:szCs w:val="24"/>
          </w:rPr>
          <w:t xml:space="preserve"> </w:t>
        </w:r>
      </w:ins>
    </w:p>
    <w:p w:rsidR="002F4A8E" w:rsidRPr="00CD6693" w:rsidRDefault="002F4A8E" w:rsidP="002F4A8E">
      <w:pPr>
        <w:jc w:val="both"/>
        <w:rPr>
          <w:ins w:id="39" w:author="Avtor"/>
          <w:rFonts w:asciiTheme="minorHAnsi" w:hAnsiTheme="minorHAnsi"/>
          <w:szCs w:val="24"/>
        </w:rPr>
      </w:pPr>
      <w:del w:id="40" w:author="Avtor">
        <w:r w:rsidRPr="00C360E4" w:rsidDel="00A374CC">
          <w:rPr>
            <w:rFonts w:asciiTheme="minorHAnsi" w:hAnsiTheme="minorHAnsi"/>
            <w:i/>
          </w:rPr>
          <w:delText>g</w:delText>
        </w:r>
      </w:del>
      <w:ins w:id="41" w:author="Avtor">
        <w:r w:rsidR="00A374CC">
          <w:rPr>
            <w:rFonts w:asciiTheme="minorHAnsi" w:hAnsiTheme="minorHAnsi"/>
            <w:i/>
          </w:rPr>
          <w:t>i</w:t>
        </w:r>
      </w:ins>
      <w:r w:rsidRPr="00C360E4">
        <w:rPr>
          <w:rFonts w:asciiTheme="minorHAnsi" w:hAnsiTheme="minorHAnsi"/>
          <w:i/>
        </w:rPr>
        <w:t>)</w:t>
      </w:r>
      <w:r w:rsidRPr="00C360E4">
        <w:rPr>
          <w:rFonts w:asciiTheme="minorHAnsi" w:hAnsiTheme="minorHAnsi"/>
        </w:rPr>
        <w:tab/>
        <w:t>Resolution 64 (</w:t>
      </w:r>
      <w:del w:id="42" w:author="Avtor">
        <w:r w:rsidRPr="00922755">
          <w:delText>Johannesburg</w:delText>
        </w:r>
        <w:r>
          <w:delText>,</w:delText>
        </w:r>
        <w:r w:rsidRPr="00922755">
          <w:delText xml:space="preserve"> 2008</w:delText>
        </w:r>
      </w:del>
      <w:ins w:id="43" w:author="Avtor">
        <w:r w:rsidRPr="00CD6693">
          <w:rPr>
            <w:rFonts w:asciiTheme="minorHAnsi" w:hAnsiTheme="minorHAnsi"/>
            <w:szCs w:val="24"/>
          </w:rPr>
          <w:t>Rev. Dubai, 2012</w:t>
        </w:r>
      </w:ins>
      <w:r w:rsidRPr="00C360E4">
        <w:rPr>
          <w:rFonts w:asciiTheme="minorHAnsi" w:hAnsiTheme="minorHAnsi"/>
        </w:rPr>
        <w:t xml:space="preserve">) of WTSA, on IP address allocation and </w:t>
      </w:r>
      <w:del w:id="44" w:author="Avtor">
        <w:r w:rsidRPr="00922755">
          <w:delText>encouraging</w:delText>
        </w:r>
      </w:del>
      <w:ins w:id="45" w:author="Avtor">
        <w:r w:rsidRPr="00CD6693">
          <w:rPr>
            <w:rFonts w:asciiTheme="minorHAnsi" w:hAnsiTheme="minorHAnsi"/>
            <w:szCs w:val="24"/>
          </w:rPr>
          <w:t xml:space="preserve"> facilitating</w:t>
        </w:r>
      </w:ins>
      <w:r w:rsidRPr="00C360E4">
        <w:rPr>
          <w:rFonts w:asciiTheme="minorHAnsi" w:hAnsiTheme="minorHAnsi"/>
        </w:rPr>
        <w:t xml:space="preserve"> the </w:t>
      </w:r>
      <w:ins w:id="46" w:author="Avtor">
        <w:r w:rsidRPr="00CD6693">
          <w:rPr>
            <w:rFonts w:asciiTheme="minorHAnsi" w:hAnsiTheme="minorHAnsi"/>
            <w:szCs w:val="24"/>
          </w:rPr>
          <w:t xml:space="preserve">transition to and </w:t>
        </w:r>
      </w:ins>
      <w:r w:rsidRPr="00C360E4">
        <w:rPr>
          <w:rFonts w:asciiTheme="minorHAnsi" w:hAnsiTheme="minorHAnsi"/>
        </w:rPr>
        <w:t>deployment of IPv6</w:t>
      </w:r>
      <w:ins w:id="47" w:author="Avtor">
        <w:r w:rsidRPr="00CD6693">
          <w:rPr>
            <w:rFonts w:asciiTheme="minorHAnsi" w:hAnsiTheme="minorHAnsi"/>
            <w:szCs w:val="24"/>
          </w:rPr>
          <w:t>;</w:t>
        </w:r>
      </w:ins>
    </w:p>
    <w:p w:rsidR="002F4A8E" w:rsidRPr="00CD6693" w:rsidRDefault="00A374CC" w:rsidP="002F4A8E">
      <w:pPr>
        <w:rPr>
          <w:ins w:id="48" w:author="Avtor"/>
          <w:rFonts w:asciiTheme="minorHAnsi" w:hAnsiTheme="minorHAnsi"/>
          <w:szCs w:val="24"/>
        </w:rPr>
      </w:pPr>
      <w:ins w:id="49" w:author="Avtor">
        <w:r>
          <w:rPr>
            <w:rFonts w:asciiTheme="minorHAnsi" w:hAnsiTheme="minorHAnsi"/>
            <w:i/>
            <w:szCs w:val="24"/>
          </w:rPr>
          <w:t>j</w:t>
        </w:r>
        <w:r w:rsidR="002F4A8E" w:rsidRPr="00CD6693">
          <w:rPr>
            <w:rFonts w:asciiTheme="minorHAnsi" w:hAnsiTheme="minorHAnsi"/>
            <w:i/>
            <w:szCs w:val="24"/>
          </w:rPr>
          <w:t>)</w:t>
        </w:r>
        <w:r w:rsidR="002F4A8E" w:rsidRPr="00CD6693">
          <w:rPr>
            <w:rFonts w:asciiTheme="minorHAnsi" w:hAnsiTheme="minorHAnsi"/>
            <w:i/>
            <w:szCs w:val="24"/>
          </w:rPr>
          <w:tab/>
        </w:r>
        <w:r w:rsidR="002F4A8E" w:rsidRPr="00CD6693">
          <w:rPr>
            <w:rFonts w:asciiTheme="minorHAnsi" w:hAnsiTheme="minorHAnsi"/>
            <w:szCs w:val="24"/>
          </w:rPr>
          <w:t xml:space="preserve">United Nations General Assembly Resolution 68/302 on the review of WSIS; </w:t>
        </w:r>
      </w:ins>
    </w:p>
    <w:p w:rsidR="002F4A8E" w:rsidRPr="00CD6693" w:rsidRDefault="00A374CC" w:rsidP="002F4A8E">
      <w:pPr>
        <w:rPr>
          <w:ins w:id="50" w:author="Avtor"/>
          <w:rFonts w:asciiTheme="minorHAnsi" w:hAnsiTheme="minorHAnsi"/>
          <w:szCs w:val="24"/>
        </w:rPr>
      </w:pPr>
      <w:ins w:id="51" w:author="Avtor">
        <w:r>
          <w:rPr>
            <w:rFonts w:asciiTheme="minorHAnsi" w:hAnsiTheme="minorHAnsi"/>
            <w:i/>
            <w:szCs w:val="24"/>
          </w:rPr>
          <w:t>k</w:t>
        </w:r>
        <w:r w:rsidR="002F4A8E" w:rsidRPr="00CD6693">
          <w:rPr>
            <w:rFonts w:asciiTheme="minorHAnsi" w:hAnsiTheme="minorHAnsi"/>
            <w:i/>
            <w:szCs w:val="24"/>
          </w:rPr>
          <w:t>)</w:t>
        </w:r>
        <w:r w:rsidR="002F4A8E" w:rsidRPr="00CD6693">
          <w:rPr>
            <w:rFonts w:asciiTheme="minorHAnsi" w:hAnsiTheme="minorHAnsi"/>
            <w:i/>
            <w:szCs w:val="24"/>
          </w:rPr>
          <w:tab/>
        </w:r>
        <w:r w:rsidR="002F4A8E" w:rsidRPr="00CD6693">
          <w:rPr>
            <w:rFonts w:asciiTheme="minorHAnsi" w:hAnsiTheme="minorHAnsi"/>
            <w:szCs w:val="24"/>
          </w:rPr>
          <w:t>Opinion 1 (Geneva, 2013) of WTPF on Promoting Internet Exchange Points (IXPs) as a long term solution to advance connectivity;</w:t>
        </w:r>
      </w:ins>
    </w:p>
    <w:p w:rsidR="002F4A8E" w:rsidRPr="00CD6693" w:rsidRDefault="00A374CC" w:rsidP="002F4A8E">
      <w:pPr>
        <w:rPr>
          <w:ins w:id="52" w:author="Avtor"/>
          <w:rFonts w:asciiTheme="minorHAnsi" w:hAnsiTheme="minorHAnsi"/>
          <w:szCs w:val="24"/>
        </w:rPr>
      </w:pPr>
      <w:ins w:id="53" w:author="Avtor">
        <w:r>
          <w:rPr>
            <w:rFonts w:asciiTheme="minorHAnsi" w:hAnsiTheme="minorHAnsi"/>
            <w:i/>
            <w:iCs/>
            <w:szCs w:val="24"/>
          </w:rPr>
          <w:t>l</w:t>
        </w:r>
        <w:r w:rsidR="002F4A8E" w:rsidRPr="00CD6693">
          <w:rPr>
            <w:rFonts w:asciiTheme="minorHAnsi" w:hAnsiTheme="minorHAnsi"/>
            <w:i/>
            <w:iCs/>
            <w:szCs w:val="24"/>
          </w:rPr>
          <w:t>)</w:t>
        </w:r>
        <w:r w:rsidR="002F4A8E" w:rsidRPr="00CD6693">
          <w:rPr>
            <w:rFonts w:asciiTheme="minorHAnsi" w:hAnsiTheme="minorHAnsi"/>
            <w:szCs w:val="24"/>
          </w:rPr>
          <w:tab/>
          <w:t>Opinion 2 (Geneva, 2013) of WTPF on Fostering an enabling environment for the greater growth and development of broadband connectivity;</w:t>
        </w:r>
      </w:ins>
    </w:p>
    <w:p w:rsidR="002F4A8E" w:rsidRPr="00CD6693" w:rsidRDefault="00A374CC" w:rsidP="002F4A8E">
      <w:pPr>
        <w:rPr>
          <w:ins w:id="54" w:author="Avtor"/>
          <w:rFonts w:asciiTheme="minorHAnsi" w:hAnsiTheme="minorHAnsi"/>
          <w:szCs w:val="24"/>
        </w:rPr>
      </w:pPr>
      <w:ins w:id="55" w:author="Avtor">
        <w:r>
          <w:rPr>
            <w:rFonts w:asciiTheme="minorHAnsi" w:hAnsiTheme="minorHAnsi"/>
            <w:i/>
            <w:iCs/>
            <w:szCs w:val="24"/>
          </w:rPr>
          <w:t>m</w:t>
        </w:r>
        <w:r w:rsidR="002F4A8E" w:rsidRPr="00CD6693">
          <w:rPr>
            <w:rFonts w:asciiTheme="minorHAnsi" w:hAnsiTheme="minorHAnsi"/>
            <w:i/>
            <w:iCs/>
            <w:szCs w:val="24"/>
          </w:rPr>
          <w:t>)</w:t>
        </w:r>
        <w:r w:rsidR="002F4A8E" w:rsidRPr="00CD6693">
          <w:rPr>
            <w:rFonts w:asciiTheme="minorHAnsi" w:hAnsiTheme="minorHAnsi"/>
            <w:szCs w:val="24"/>
          </w:rPr>
          <w:tab/>
          <w:t>Opinion 3 (Geneva, 2013) of WTPF on Supporting capacity building for the deployment of IPv6;</w:t>
        </w:r>
      </w:ins>
    </w:p>
    <w:p w:rsidR="002F4A8E" w:rsidRPr="00CD6693" w:rsidRDefault="00A374CC" w:rsidP="002F4A8E">
      <w:pPr>
        <w:rPr>
          <w:ins w:id="56" w:author="Avtor"/>
          <w:rFonts w:asciiTheme="minorHAnsi" w:hAnsiTheme="minorHAnsi"/>
          <w:szCs w:val="24"/>
        </w:rPr>
      </w:pPr>
      <w:ins w:id="57" w:author="Avtor">
        <w:r>
          <w:rPr>
            <w:rFonts w:asciiTheme="minorHAnsi" w:hAnsiTheme="minorHAnsi"/>
            <w:i/>
            <w:iCs/>
            <w:szCs w:val="24"/>
          </w:rPr>
          <w:t>n</w:t>
        </w:r>
        <w:r w:rsidR="002F4A8E" w:rsidRPr="00CD6693">
          <w:rPr>
            <w:rFonts w:asciiTheme="minorHAnsi" w:hAnsiTheme="minorHAnsi"/>
            <w:i/>
            <w:iCs/>
            <w:szCs w:val="24"/>
          </w:rPr>
          <w:t>)</w:t>
        </w:r>
        <w:r w:rsidR="002F4A8E" w:rsidRPr="00CD6693">
          <w:rPr>
            <w:rFonts w:asciiTheme="minorHAnsi" w:hAnsiTheme="minorHAnsi"/>
            <w:szCs w:val="24"/>
          </w:rPr>
          <w:tab/>
          <w:t>Opinion 4 (Geneva, 2013) of WTPF on In support of IPv6 adoption and transition from IPv4</w:t>
        </w:r>
        <w:r w:rsidR="002F4A8E">
          <w:rPr>
            <w:rFonts w:asciiTheme="minorHAnsi" w:hAnsiTheme="minorHAnsi"/>
            <w:szCs w:val="24"/>
          </w:rPr>
          <w:t>;</w:t>
        </w:r>
      </w:ins>
    </w:p>
    <w:p w:rsidR="002F4A8E" w:rsidRPr="00CD6693" w:rsidRDefault="00A374CC" w:rsidP="002F4A8E">
      <w:pPr>
        <w:rPr>
          <w:ins w:id="58" w:author="Avtor"/>
          <w:rFonts w:asciiTheme="minorHAnsi" w:hAnsiTheme="minorHAnsi"/>
          <w:szCs w:val="24"/>
        </w:rPr>
      </w:pPr>
      <w:ins w:id="59" w:author="Avtor">
        <w:r>
          <w:rPr>
            <w:rFonts w:asciiTheme="minorHAnsi" w:hAnsiTheme="minorHAnsi"/>
            <w:i/>
            <w:iCs/>
            <w:szCs w:val="24"/>
          </w:rPr>
          <w:lastRenderedPageBreak/>
          <w:t>o</w:t>
        </w:r>
        <w:r w:rsidR="002F4A8E" w:rsidRPr="00CD6693">
          <w:rPr>
            <w:rFonts w:asciiTheme="minorHAnsi" w:hAnsiTheme="minorHAnsi"/>
            <w:i/>
            <w:iCs/>
            <w:szCs w:val="24"/>
          </w:rPr>
          <w:t>)</w:t>
        </w:r>
        <w:r w:rsidR="002F4A8E" w:rsidRPr="00CD6693">
          <w:rPr>
            <w:rFonts w:asciiTheme="minorHAnsi" w:hAnsiTheme="minorHAnsi"/>
            <w:szCs w:val="24"/>
          </w:rPr>
          <w:tab/>
          <w:t>Opinion 5 (Geneva, 2013) of WTPF on Supporting multistakeholderism in Internet governance; and</w:t>
        </w:r>
      </w:ins>
    </w:p>
    <w:p w:rsidR="002F4A8E" w:rsidRPr="003752AF" w:rsidRDefault="00A374CC" w:rsidP="002F4A8E">
      <w:pPr>
        <w:rPr>
          <w:rFonts w:asciiTheme="minorHAnsi" w:hAnsiTheme="minorHAnsi"/>
        </w:rPr>
      </w:pPr>
      <w:ins w:id="60" w:author="Avtor">
        <w:r>
          <w:rPr>
            <w:rFonts w:asciiTheme="minorHAnsi" w:hAnsiTheme="minorHAnsi"/>
            <w:i/>
            <w:iCs/>
            <w:szCs w:val="24"/>
          </w:rPr>
          <w:t>p</w:t>
        </w:r>
        <w:r w:rsidR="002F4A8E" w:rsidRPr="00CD6693">
          <w:rPr>
            <w:rFonts w:asciiTheme="minorHAnsi" w:hAnsiTheme="minorHAnsi"/>
            <w:i/>
            <w:iCs/>
            <w:szCs w:val="24"/>
          </w:rPr>
          <w:t>)</w:t>
        </w:r>
        <w:r w:rsidR="002F4A8E" w:rsidRPr="00CD6693">
          <w:rPr>
            <w:rFonts w:asciiTheme="minorHAnsi" w:hAnsiTheme="minorHAnsi"/>
            <w:szCs w:val="24"/>
          </w:rPr>
          <w:tab/>
          <w:t>Opinion 6 (Geneva, 2013) of WTPF on Supporting operationalizing the enhanced cooperation process</w:t>
        </w:r>
      </w:ins>
      <w:r w:rsidR="002F4A8E" w:rsidRPr="003752AF">
        <w:rPr>
          <w:rFonts w:asciiTheme="minorHAnsi" w:hAnsiTheme="minorHAnsi"/>
        </w:rPr>
        <w:t>,</w:t>
      </w:r>
    </w:p>
    <w:p w:rsidR="002F4A8E" w:rsidRPr="003752AF" w:rsidRDefault="002F4A8E" w:rsidP="003752AF">
      <w:pPr>
        <w:keepNext/>
        <w:keepLines/>
        <w:spacing w:before="160"/>
        <w:ind w:left="567"/>
        <w:jc w:val="both"/>
        <w:rPr>
          <w:rFonts w:asciiTheme="minorHAnsi" w:hAnsiTheme="minorHAnsi"/>
          <w:i/>
        </w:rPr>
      </w:pPr>
      <w:r w:rsidRPr="003752AF">
        <w:rPr>
          <w:rFonts w:asciiTheme="minorHAnsi" w:hAnsiTheme="minorHAnsi"/>
          <w:i/>
        </w:rPr>
        <w:t>aware</w:t>
      </w:r>
    </w:p>
    <w:p w:rsidR="002F4A8E" w:rsidRPr="00C360E4" w:rsidRDefault="002F4A8E" w:rsidP="00C360E4">
      <w:pPr>
        <w:jc w:val="both"/>
        <w:rPr>
          <w:rFonts w:asciiTheme="minorHAnsi" w:hAnsiTheme="minorHAnsi"/>
        </w:rPr>
      </w:pPr>
      <w:r w:rsidRPr="00C360E4">
        <w:rPr>
          <w:rFonts w:asciiTheme="minorHAnsi" w:hAnsiTheme="minorHAnsi"/>
          <w:i/>
        </w:rPr>
        <w:t>a)</w:t>
      </w:r>
      <w:r w:rsidRPr="00C360E4">
        <w:rPr>
          <w:rFonts w:asciiTheme="minorHAnsi" w:hAnsiTheme="minorHAnsi"/>
        </w:rPr>
        <w:tab/>
        <w:t xml:space="preserve">that one of the purposes of the Union is to promote the extension of new telecommunication technologies to all the world's inhabitants; </w:t>
      </w:r>
    </w:p>
    <w:p w:rsidR="002F4A8E" w:rsidRPr="00C360E4" w:rsidRDefault="002F4A8E" w:rsidP="00C360E4">
      <w:pPr>
        <w:jc w:val="both"/>
        <w:rPr>
          <w:rFonts w:asciiTheme="minorHAnsi" w:hAnsiTheme="minorHAnsi"/>
        </w:rPr>
      </w:pPr>
      <w:r w:rsidRPr="00C360E4">
        <w:rPr>
          <w:rFonts w:asciiTheme="minorHAnsi" w:hAnsiTheme="minorHAnsi"/>
          <w:i/>
        </w:rPr>
        <w:t>b)</w:t>
      </w:r>
      <w:r w:rsidRPr="00C360E4">
        <w:rPr>
          <w:rFonts w:asciiTheme="minorHAnsi" w:hAnsiTheme="minorHAnsi"/>
        </w:rPr>
        <w:tab/>
        <w:t xml:space="preserve">that, in order to fulfil its purposes, the Union should, among other things, facilitate the worldwide standardization of telecommunications, with a satisfactory quality of service, </w:t>
      </w:r>
    </w:p>
    <w:p w:rsidR="002F4A8E" w:rsidRPr="00C360E4" w:rsidRDefault="002F4A8E" w:rsidP="003F1FE0">
      <w:pPr>
        <w:keepNext/>
        <w:keepLines/>
        <w:tabs>
          <w:tab w:val="clear" w:pos="2268"/>
          <w:tab w:val="clear" w:pos="2835"/>
          <w:tab w:val="left" w:pos="7575"/>
        </w:tabs>
        <w:spacing w:before="160"/>
        <w:ind w:left="567"/>
        <w:jc w:val="both"/>
        <w:rPr>
          <w:rFonts w:asciiTheme="minorHAnsi" w:hAnsiTheme="minorHAnsi"/>
          <w:i/>
          <w:color w:val="000000"/>
        </w:rPr>
      </w:pPr>
      <w:r w:rsidRPr="00C360E4">
        <w:rPr>
          <w:rFonts w:asciiTheme="minorHAnsi" w:hAnsiTheme="minorHAnsi"/>
          <w:i/>
          <w:color w:val="000000"/>
        </w:rPr>
        <w:t>considering</w:t>
      </w:r>
      <w:r w:rsidR="00F4443C">
        <w:rPr>
          <w:rFonts w:asciiTheme="minorHAnsi" w:hAnsiTheme="minorHAnsi"/>
          <w:i/>
          <w:color w:val="000000"/>
        </w:rPr>
        <w:tab/>
      </w:r>
    </w:p>
    <w:p w:rsidR="002F4A8E" w:rsidRPr="00C360E4" w:rsidRDefault="002F4A8E" w:rsidP="00C360E4">
      <w:pPr>
        <w:jc w:val="both"/>
        <w:rPr>
          <w:rFonts w:asciiTheme="minorHAnsi" w:hAnsiTheme="minorHAnsi"/>
        </w:rPr>
      </w:pPr>
      <w:r w:rsidRPr="00C360E4">
        <w:rPr>
          <w:rFonts w:asciiTheme="minorHAnsi" w:hAnsiTheme="minorHAnsi"/>
          <w:i/>
        </w:rPr>
        <w:t>a)</w:t>
      </w:r>
      <w:r w:rsidRPr="00C360E4">
        <w:rPr>
          <w:rFonts w:asciiTheme="minorHAnsi" w:hAnsiTheme="minorHAnsi"/>
        </w:rPr>
        <w:tab/>
        <w:t xml:space="preserve">that advances in the global information infrastructure, including the development of Internet Protocol (IP)-based networks and especially the Internet, and future IP developments, continue to be an issue of crucial importance, as an important engine for growth in the world economy </w:t>
      </w:r>
      <w:ins w:id="61" w:author="Avtor">
        <w:r w:rsidRPr="00CD6693">
          <w:rPr>
            <w:rFonts w:asciiTheme="minorHAnsi" w:hAnsiTheme="minorHAnsi"/>
            <w:szCs w:val="24"/>
          </w:rPr>
          <w:t xml:space="preserve">and prosperity </w:t>
        </w:r>
      </w:ins>
      <w:r w:rsidRPr="00C360E4">
        <w:rPr>
          <w:rFonts w:asciiTheme="minorHAnsi" w:hAnsiTheme="minorHAnsi"/>
        </w:rPr>
        <w:t>in the twenty-first century;</w:t>
      </w:r>
    </w:p>
    <w:p w:rsidR="002F4A8E" w:rsidRPr="00CD6693" w:rsidRDefault="002F4A8E" w:rsidP="00251D28">
      <w:pPr>
        <w:rPr>
          <w:ins w:id="62" w:author="Avtor"/>
          <w:rFonts w:asciiTheme="minorHAnsi" w:eastAsia="SimSun" w:hAnsiTheme="minorHAnsi"/>
          <w:szCs w:val="24"/>
          <w:lang w:val="en-US"/>
        </w:rPr>
      </w:pPr>
      <w:ins w:id="63" w:author="Avtor">
        <w:r>
          <w:rPr>
            <w:rFonts w:asciiTheme="minorHAnsi" w:eastAsia="SimSun" w:hAnsiTheme="minorHAnsi"/>
            <w:i/>
            <w:iCs/>
            <w:szCs w:val="24"/>
            <w:lang w:val="en-US"/>
          </w:rPr>
          <w:t>b</w:t>
        </w:r>
        <w:r w:rsidRPr="00846250">
          <w:rPr>
            <w:rFonts w:asciiTheme="minorHAnsi" w:eastAsia="SimSun" w:hAnsiTheme="minorHAnsi"/>
            <w:i/>
            <w:iCs/>
            <w:szCs w:val="24"/>
            <w:lang w:val="en-US"/>
          </w:rPr>
          <w:t>)</w:t>
        </w:r>
        <w:r w:rsidR="00251D28">
          <w:rPr>
            <w:rFonts w:asciiTheme="minorHAnsi" w:eastAsia="SimSun" w:hAnsiTheme="minorHAnsi"/>
            <w:i/>
            <w:iCs/>
            <w:szCs w:val="24"/>
            <w:lang w:val="en-US"/>
          </w:rPr>
          <w:tab/>
        </w:r>
        <w:r w:rsidRPr="001D4B57">
          <w:rPr>
            <w:rFonts w:asciiTheme="minorHAnsi" w:eastAsia="SimSun" w:hAnsiTheme="minorHAnsi"/>
            <w:szCs w:val="24"/>
            <w:lang w:val="en-US"/>
          </w:rPr>
          <w:t>the need for preserving and promoting multilingualism on the Internet for an integrating and inclusive information society</w:t>
        </w:r>
        <w:r>
          <w:rPr>
            <w:rFonts w:asciiTheme="minorHAnsi" w:eastAsia="SimSun" w:hAnsiTheme="minorHAnsi"/>
            <w:szCs w:val="24"/>
            <w:lang w:val="en-US"/>
          </w:rPr>
          <w:t>;</w:t>
        </w:r>
      </w:ins>
    </w:p>
    <w:p w:rsidR="002F4A8E" w:rsidRPr="00C360E4" w:rsidRDefault="00A374CC" w:rsidP="00610739">
      <w:pPr>
        <w:jc w:val="both"/>
        <w:rPr>
          <w:rFonts w:asciiTheme="minorHAnsi" w:hAnsiTheme="minorHAnsi"/>
        </w:rPr>
      </w:pPr>
      <w:del w:id="64" w:author="Avtor">
        <w:r w:rsidDel="00A374CC">
          <w:rPr>
            <w:rFonts w:asciiTheme="minorHAnsi" w:hAnsiTheme="minorHAnsi"/>
            <w:i/>
          </w:rPr>
          <w:delText>b</w:delText>
        </w:r>
      </w:del>
      <w:ins w:id="65" w:author="Avtor">
        <w:r>
          <w:rPr>
            <w:rFonts w:asciiTheme="minorHAnsi" w:hAnsiTheme="minorHAnsi"/>
            <w:i/>
          </w:rPr>
          <w:t>c</w:t>
        </w:r>
      </w:ins>
      <w:r w:rsidR="002F4A8E" w:rsidRPr="00C360E4">
        <w:rPr>
          <w:rFonts w:asciiTheme="minorHAnsi" w:hAnsiTheme="minorHAnsi"/>
          <w:i/>
        </w:rPr>
        <w:t>)</w:t>
      </w:r>
      <w:r w:rsidR="002F4A8E" w:rsidRPr="00C360E4">
        <w:rPr>
          <w:rFonts w:asciiTheme="minorHAnsi" w:hAnsiTheme="minorHAnsi"/>
        </w:rPr>
        <w:tab/>
        <w:t xml:space="preserve">that the </w:t>
      </w:r>
      <w:del w:id="66" w:author="Avtor">
        <w:r w:rsidR="002F4A8E" w:rsidRPr="00922755">
          <w:delText>increased use</w:delText>
        </w:r>
        <w:r w:rsidR="002F4A8E" w:rsidRPr="00C360E4" w:rsidDel="00610739">
          <w:rPr>
            <w:rFonts w:asciiTheme="minorHAnsi" w:hAnsiTheme="minorHAnsi"/>
          </w:rPr>
          <w:delText xml:space="preserve"> of</w:delText>
        </w:r>
        <w:r w:rsidR="002F4A8E" w:rsidRPr="00922755">
          <w:delText xml:space="preserve"> the </w:delText>
        </w:r>
      </w:del>
      <w:r w:rsidR="002F4A8E" w:rsidRPr="00922755">
        <w:t>Internet</w:t>
      </w:r>
      <w:del w:id="67" w:author="Avtor">
        <w:r w:rsidR="002F4A8E" w:rsidRPr="00922755">
          <w:delText xml:space="preserve"> introduces</w:delText>
        </w:r>
      </w:del>
      <w:r w:rsidR="002F4A8E" w:rsidRPr="00C360E4">
        <w:rPr>
          <w:rFonts w:asciiTheme="minorHAnsi" w:hAnsiTheme="minorHAnsi"/>
        </w:rPr>
        <w:t xml:space="preserve"> </w:t>
      </w:r>
      <w:ins w:id="68" w:author="Avtor">
        <w:r w:rsidR="00610739" w:rsidRPr="00CD6693">
          <w:rPr>
            <w:rFonts w:asciiTheme="minorHAnsi" w:hAnsiTheme="minorHAnsi"/>
            <w:szCs w:val="24"/>
          </w:rPr>
          <w:t>permits the introduction</w:t>
        </w:r>
        <w:r w:rsidR="00317B3D">
          <w:rPr>
            <w:rFonts w:asciiTheme="minorHAnsi" w:hAnsiTheme="minorHAnsi"/>
            <w:szCs w:val="24"/>
          </w:rPr>
          <w:t xml:space="preserve"> of </w:t>
        </w:r>
      </w:ins>
      <w:r w:rsidR="002F4A8E" w:rsidRPr="00C360E4">
        <w:rPr>
          <w:rFonts w:asciiTheme="minorHAnsi" w:hAnsiTheme="minorHAnsi"/>
        </w:rPr>
        <w:t xml:space="preserve">new additional applications in telecommunication/information and communication technology (ICT) services based on its highly advanced technology, e.g. </w:t>
      </w:r>
      <w:del w:id="69" w:author="Avtor">
        <w:r w:rsidR="002F4A8E" w:rsidRPr="00922755">
          <w:delText>the utilization of</w:delText>
        </w:r>
      </w:del>
      <w:ins w:id="70" w:author="Avtor">
        <w:r w:rsidR="002F4A8E" w:rsidRPr="00CD6693">
          <w:rPr>
            <w:rFonts w:asciiTheme="minorHAnsi" w:hAnsiTheme="minorHAnsi"/>
            <w:szCs w:val="24"/>
          </w:rPr>
          <w:t>steady progress in adopting cloud computing, and</w:t>
        </w:r>
      </w:ins>
      <w:r w:rsidR="002F4A8E" w:rsidRPr="00C360E4">
        <w:rPr>
          <w:rFonts w:asciiTheme="minorHAnsi" w:hAnsiTheme="minorHAnsi"/>
        </w:rPr>
        <w:t xml:space="preserve"> e-mail and text messaging, voice over IP, video, and real-time TV (IPTV)</w:t>
      </w:r>
      <w:r w:rsidR="002F4A8E" w:rsidRPr="00C360E4" w:rsidDel="00A45290">
        <w:rPr>
          <w:rFonts w:asciiTheme="minorHAnsi" w:hAnsiTheme="minorHAnsi"/>
          <w:position w:val="6"/>
        </w:rPr>
        <w:t xml:space="preserve"> </w:t>
      </w:r>
      <w:r w:rsidR="002F4A8E" w:rsidRPr="00C360E4">
        <w:rPr>
          <w:rFonts w:asciiTheme="minorHAnsi" w:hAnsiTheme="minorHAnsi"/>
        </w:rPr>
        <w:t>over the Internet</w:t>
      </w:r>
      <w:del w:id="71" w:author="Avtor">
        <w:r w:rsidR="002F4A8E" w:rsidRPr="00922755">
          <w:delText>, which has become commonplace</w:delText>
        </w:r>
      </w:del>
      <w:ins w:id="72" w:author="Avtor">
        <w:r w:rsidR="002F4A8E" w:rsidRPr="00CD6693">
          <w:rPr>
            <w:rFonts w:asciiTheme="minorHAnsi" w:hAnsiTheme="minorHAnsi"/>
            <w:szCs w:val="24"/>
          </w:rPr>
          <w:t xml:space="preserve"> continue to record high levels of use</w:t>
        </w:r>
      </w:ins>
      <w:r w:rsidR="002F4A8E" w:rsidRPr="00C360E4">
        <w:rPr>
          <w:rFonts w:asciiTheme="minorHAnsi" w:hAnsiTheme="minorHAnsi"/>
        </w:rPr>
        <w:t>, even though there are challenges regarding quality of service, uncertainty of origin, and the high cost of international connectivity;</w:t>
      </w:r>
      <w:del w:id="73" w:author="Avtor">
        <w:r w:rsidR="002F4A8E" w:rsidRPr="00922755">
          <w:delText xml:space="preserve"> </w:delText>
        </w:r>
      </w:del>
    </w:p>
    <w:p w:rsidR="002F4A8E" w:rsidRPr="00C360E4" w:rsidRDefault="002F4A8E" w:rsidP="00C360E4">
      <w:pPr>
        <w:jc w:val="both"/>
        <w:rPr>
          <w:rFonts w:asciiTheme="minorHAnsi" w:hAnsiTheme="minorHAnsi"/>
        </w:rPr>
      </w:pPr>
      <w:del w:id="74" w:author="Avtor">
        <w:r w:rsidRPr="00C360E4" w:rsidDel="00A374CC">
          <w:rPr>
            <w:rFonts w:asciiTheme="minorHAnsi" w:hAnsiTheme="minorHAnsi"/>
            <w:i/>
          </w:rPr>
          <w:delText>c</w:delText>
        </w:r>
      </w:del>
      <w:ins w:id="75" w:author="Avtor">
        <w:r w:rsidR="00A374CC">
          <w:rPr>
            <w:rFonts w:asciiTheme="minorHAnsi" w:hAnsiTheme="minorHAnsi"/>
            <w:i/>
          </w:rPr>
          <w:t>d</w:t>
        </w:r>
      </w:ins>
      <w:r w:rsidRPr="00C360E4">
        <w:rPr>
          <w:rFonts w:asciiTheme="minorHAnsi" w:hAnsiTheme="minorHAnsi"/>
          <w:i/>
        </w:rPr>
        <w:t>)</w:t>
      </w:r>
      <w:r w:rsidRPr="00C360E4">
        <w:rPr>
          <w:rFonts w:asciiTheme="minorHAnsi" w:hAnsiTheme="minorHAnsi"/>
        </w:rPr>
        <w:tab/>
        <w:t>that current and future IP-based networks and future IP developments will continue to introduce dramatic changes in the way we acquire, produce, circulate and consume information</w:t>
      </w:r>
      <w:del w:id="76" w:author="Avtor">
        <w:r w:rsidRPr="00922755">
          <w:delText>,</w:delText>
        </w:r>
      </w:del>
      <w:ins w:id="77" w:author="Avtor">
        <w:r>
          <w:rPr>
            <w:rFonts w:asciiTheme="minorHAnsi" w:hAnsiTheme="minorHAnsi"/>
            <w:szCs w:val="24"/>
          </w:rPr>
          <w:t>;</w:t>
        </w:r>
      </w:ins>
      <w:r w:rsidRPr="00C360E4">
        <w:rPr>
          <w:rFonts w:asciiTheme="minorHAnsi" w:hAnsiTheme="minorHAnsi"/>
        </w:rPr>
        <w:t xml:space="preserve"> </w:t>
      </w:r>
    </w:p>
    <w:p w:rsidR="002F4A8E" w:rsidRPr="00CD6693" w:rsidRDefault="002F4A8E" w:rsidP="002F4A8E">
      <w:pPr>
        <w:rPr>
          <w:ins w:id="78" w:author="Avtor"/>
          <w:rFonts w:asciiTheme="minorHAnsi" w:hAnsiTheme="minorHAnsi"/>
          <w:szCs w:val="24"/>
        </w:rPr>
      </w:pPr>
      <w:ins w:id="79" w:author="Avtor">
        <w:del w:id="80" w:author="Avtor">
          <w:r w:rsidRPr="00CD6693" w:rsidDel="00A374CC">
            <w:rPr>
              <w:rFonts w:asciiTheme="minorHAnsi" w:hAnsiTheme="minorHAnsi"/>
              <w:i/>
              <w:iCs/>
              <w:szCs w:val="24"/>
            </w:rPr>
            <w:delText>d</w:delText>
          </w:r>
        </w:del>
        <w:r w:rsidR="00A374CC">
          <w:rPr>
            <w:rFonts w:asciiTheme="minorHAnsi" w:hAnsiTheme="minorHAnsi"/>
            <w:i/>
            <w:iCs/>
            <w:szCs w:val="24"/>
          </w:rPr>
          <w:t>e</w:t>
        </w:r>
        <w:r w:rsidRPr="00CD6693">
          <w:rPr>
            <w:rFonts w:asciiTheme="minorHAnsi" w:hAnsiTheme="minorHAnsi"/>
            <w:i/>
            <w:iCs/>
            <w:szCs w:val="24"/>
          </w:rPr>
          <w:t>)</w:t>
        </w:r>
        <w:r w:rsidRPr="00CD6693">
          <w:rPr>
            <w:rFonts w:asciiTheme="minorHAnsi" w:hAnsiTheme="minorHAnsi"/>
            <w:szCs w:val="24"/>
          </w:rPr>
          <w:t xml:space="preserve"> </w:t>
        </w:r>
        <w:r>
          <w:rPr>
            <w:rFonts w:asciiTheme="minorHAnsi" w:hAnsiTheme="minorHAnsi"/>
            <w:szCs w:val="24"/>
          </w:rPr>
          <w:tab/>
        </w:r>
        <w:r w:rsidRPr="00CD6693">
          <w:rPr>
            <w:rFonts w:asciiTheme="minorHAnsi" w:hAnsiTheme="minorHAnsi"/>
            <w:szCs w:val="24"/>
          </w:rPr>
          <w:t>that broadband development and rising demand for Internet access being experienced particularly in developing countries lead to the need for affordable international Internet connectivity</w:t>
        </w:r>
        <w:r w:rsidRPr="001D4B57">
          <w:rPr>
            <w:rFonts w:asciiTheme="minorHAnsi" w:hAnsiTheme="minorHAnsi"/>
            <w:szCs w:val="24"/>
          </w:rPr>
          <w:t>;</w:t>
        </w:r>
      </w:ins>
    </w:p>
    <w:p w:rsidR="002F4A8E" w:rsidRPr="00CD6693" w:rsidRDefault="002F4A8E" w:rsidP="002F4A8E">
      <w:pPr>
        <w:rPr>
          <w:ins w:id="81" w:author="Avtor"/>
          <w:rFonts w:asciiTheme="minorHAnsi" w:hAnsiTheme="minorHAnsi"/>
          <w:szCs w:val="24"/>
        </w:rPr>
      </w:pPr>
      <w:ins w:id="82" w:author="Avtor">
        <w:del w:id="83" w:author="Avtor">
          <w:r w:rsidRPr="00CD6693" w:rsidDel="00A374CC">
            <w:rPr>
              <w:rFonts w:asciiTheme="minorHAnsi" w:hAnsiTheme="minorHAnsi"/>
              <w:i/>
              <w:iCs/>
              <w:szCs w:val="24"/>
            </w:rPr>
            <w:delText>e</w:delText>
          </w:r>
        </w:del>
        <w:r w:rsidR="00A374CC">
          <w:rPr>
            <w:rFonts w:asciiTheme="minorHAnsi" w:hAnsiTheme="minorHAnsi"/>
            <w:i/>
            <w:iCs/>
            <w:szCs w:val="24"/>
          </w:rPr>
          <w:t>f</w:t>
        </w:r>
        <w:r w:rsidRPr="00CD6693">
          <w:rPr>
            <w:rFonts w:asciiTheme="minorHAnsi" w:hAnsiTheme="minorHAnsi"/>
            <w:i/>
            <w:iCs/>
            <w:szCs w:val="24"/>
          </w:rPr>
          <w:t>)</w:t>
        </w:r>
        <w:r w:rsidRPr="00CD6693">
          <w:rPr>
            <w:rFonts w:asciiTheme="minorHAnsi" w:hAnsiTheme="minorHAnsi"/>
            <w:szCs w:val="24"/>
          </w:rPr>
          <w:t xml:space="preserve"> </w:t>
        </w:r>
        <w:r>
          <w:rPr>
            <w:rFonts w:asciiTheme="minorHAnsi" w:hAnsiTheme="minorHAnsi"/>
            <w:szCs w:val="24"/>
          </w:rPr>
          <w:tab/>
        </w:r>
        <w:r w:rsidRPr="00CD6693">
          <w:rPr>
            <w:rFonts w:asciiTheme="minorHAnsi" w:hAnsiTheme="minorHAnsi"/>
            <w:szCs w:val="24"/>
          </w:rPr>
          <w:t>Res. 23 of WTDC 2014 noted “that the composition of cost for operators, whether regional or local, is in part, significantly dependent on the type of connection (transit or peering) and the availability and cost of backhaul and long haul infrastructure”, as it relates to developing countries</w:t>
        </w:r>
        <w:r>
          <w:rPr>
            <w:rFonts w:asciiTheme="minorHAnsi" w:hAnsiTheme="minorHAnsi"/>
            <w:szCs w:val="24"/>
          </w:rPr>
          <w:t>;</w:t>
        </w:r>
        <w:r w:rsidRPr="00CD6693">
          <w:rPr>
            <w:rFonts w:asciiTheme="minorHAnsi" w:hAnsiTheme="minorHAnsi"/>
            <w:szCs w:val="24"/>
          </w:rPr>
          <w:t xml:space="preserve"> </w:t>
        </w:r>
      </w:ins>
    </w:p>
    <w:p w:rsidR="002F4A8E" w:rsidRPr="00CD6693" w:rsidRDefault="002F4A8E" w:rsidP="002F4A8E">
      <w:pPr>
        <w:rPr>
          <w:ins w:id="84" w:author="Avtor"/>
          <w:rFonts w:asciiTheme="minorHAnsi" w:hAnsiTheme="minorHAnsi"/>
          <w:szCs w:val="24"/>
        </w:rPr>
      </w:pPr>
      <w:ins w:id="85" w:author="Avtor">
        <w:del w:id="86" w:author="Avtor">
          <w:r w:rsidRPr="00CD6693" w:rsidDel="00A374CC">
            <w:rPr>
              <w:rFonts w:asciiTheme="minorHAnsi" w:hAnsiTheme="minorHAnsi"/>
              <w:i/>
              <w:iCs/>
              <w:szCs w:val="24"/>
            </w:rPr>
            <w:delText>f</w:delText>
          </w:r>
        </w:del>
        <w:r w:rsidR="00A374CC">
          <w:rPr>
            <w:rFonts w:asciiTheme="minorHAnsi" w:hAnsiTheme="minorHAnsi"/>
            <w:i/>
            <w:iCs/>
            <w:szCs w:val="24"/>
          </w:rPr>
          <w:t>g</w:t>
        </w:r>
        <w:r w:rsidRPr="00CD6693">
          <w:rPr>
            <w:rFonts w:asciiTheme="minorHAnsi" w:hAnsiTheme="minorHAnsi"/>
            <w:i/>
            <w:iCs/>
            <w:szCs w:val="24"/>
          </w:rPr>
          <w:t>)</w:t>
        </w:r>
        <w:r>
          <w:rPr>
            <w:rFonts w:asciiTheme="minorHAnsi" w:hAnsiTheme="minorHAnsi"/>
            <w:i/>
            <w:iCs/>
            <w:szCs w:val="24"/>
          </w:rPr>
          <w:tab/>
        </w:r>
        <w:r w:rsidRPr="00CD6693">
          <w:rPr>
            <w:rFonts w:asciiTheme="minorHAnsi" w:hAnsiTheme="minorHAnsi"/>
            <w:szCs w:val="24"/>
          </w:rPr>
          <w:t>that Opinion 1 (Geneva, 2013) of the World Telecommunication/ICT Policy Forum deems that the establishment of Internet Exchange Points (IXP) is a priority to tackle connectivity problems, improve service quality, and increase network connectivity and resilience, fostering competition and reducing interconnection costs;</w:t>
        </w:r>
      </w:ins>
    </w:p>
    <w:p w:rsidR="002F4A8E" w:rsidRPr="00CD6693" w:rsidRDefault="002F4A8E" w:rsidP="009903C4">
      <w:pPr>
        <w:rPr>
          <w:ins w:id="87" w:author="Avtor"/>
          <w:rFonts w:asciiTheme="minorHAnsi" w:hAnsiTheme="minorHAnsi"/>
          <w:szCs w:val="24"/>
        </w:rPr>
      </w:pPr>
      <w:ins w:id="88" w:author="Avtor">
        <w:del w:id="89" w:author="Avtor">
          <w:r w:rsidRPr="00CD6693" w:rsidDel="00A374CC">
            <w:rPr>
              <w:rFonts w:asciiTheme="minorHAnsi" w:hAnsiTheme="minorHAnsi"/>
              <w:i/>
              <w:iCs/>
              <w:szCs w:val="24"/>
            </w:rPr>
            <w:delText>g</w:delText>
          </w:r>
        </w:del>
        <w:r w:rsidR="00A374CC">
          <w:rPr>
            <w:rFonts w:asciiTheme="minorHAnsi" w:hAnsiTheme="minorHAnsi"/>
            <w:i/>
            <w:iCs/>
            <w:szCs w:val="24"/>
          </w:rPr>
          <w:t>h</w:t>
        </w:r>
        <w:r w:rsidRPr="00CD6693">
          <w:rPr>
            <w:rFonts w:asciiTheme="minorHAnsi" w:hAnsiTheme="minorHAnsi"/>
            <w:i/>
            <w:iCs/>
            <w:szCs w:val="24"/>
          </w:rPr>
          <w:t>)</w:t>
        </w:r>
        <w:r>
          <w:rPr>
            <w:rFonts w:asciiTheme="minorHAnsi" w:hAnsiTheme="minorHAnsi"/>
            <w:i/>
            <w:iCs/>
            <w:szCs w:val="24"/>
          </w:rPr>
          <w:tab/>
        </w:r>
        <w:r w:rsidRPr="00CD6693">
          <w:rPr>
            <w:rFonts w:asciiTheme="minorHAnsi" w:hAnsiTheme="minorHAnsi"/>
            <w:szCs w:val="24"/>
          </w:rPr>
          <w:t xml:space="preserve">that results of studies on international </w:t>
        </w:r>
        <w:r w:rsidR="002C3C73">
          <w:rPr>
            <w:rFonts w:asciiTheme="minorHAnsi" w:hAnsiTheme="minorHAnsi"/>
            <w:szCs w:val="24"/>
          </w:rPr>
          <w:t>I</w:t>
        </w:r>
        <w:r w:rsidRPr="00CD6693">
          <w:rPr>
            <w:rFonts w:asciiTheme="minorHAnsi" w:hAnsiTheme="minorHAnsi"/>
            <w:szCs w:val="24"/>
          </w:rPr>
          <w:t xml:space="preserve">nternet connection costs, specially for developing countries, should continue to be examined in order to improve affordable </w:t>
        </w:r>
        <w:r w:rsidR="00B53303">
          <w:rPr>
            <w:rFonts w:asciiTheme="minorHAnsi" w:hAnsiTheme="minorHAnsi"/>
            <w:szCs w:val="24"/>
          </w:rPr>
          <w:t>I</w:t>
        </w:r>
        <w:r w:rsidRPr="00CD6693">
          <w:rPr>
            <w:rFonts w:asciiTheme="minorHAnsi" w:hAnsiTheme="minorHAnsi"/>
            <w:szCs w:val="24"/>
          </w:rPr>
          <w:t>nternet connectivity;</w:t>
        </w:r>
      </w:ins>
    </w:p>
    <w:p w:rsidR="002F4A8E" w:rsidRPr="00CD6693" w:rsidRDefault="002F4A8E" w:rsidP="002F4A8E">
      <w:pPr>
        <w:rPr>
          <w:ins w:id="90" w:author="Avtor"/>
          <w:rFonts w:asciiTheme="minorHAnsi" w:hAnsiTheme="minorHAnsi"/>
          <w:szCs w:val="24"/>
        </w:rPr>
      </w:pPr>
      <w:ins w:id="91" w:author="Avtor">
        <w:del w:id="92" w:author="Avtor">
          <w:r w:rsidRPr="00CD6693" w:rsidDel="00A374CC">
            <w:rPr>
              <w:rFonts w:asciiTheme="minorHAnsi" w:hAnsiTheme="minorHAnsi"/>
              <w:i/>
              <w:iCs/>
              <w:szCs w:val="24"/>
            </w:rPr>
            <w:delText>h</w:delText>
          </w:r>
        </w:del>
        <w:r w:rsidR="00A374CC">
          <w:rPr>
            <w:rFonts w:asciiTheme="minorHAnsi" w:hAnsiTheme="minorHAnsi"/>
            <w:i/>
            <w:iCs/>
            <w:szCs w:val="24"/>
          </w:rPr>
          <w:t>i</w:t>
        </w:r>
        <w:r w:rsidRPr="00CD6693">
          <w:rPr>
            <w:rFonts w:asciiTheme="minorHAnsi" w:hAnsiTheme="minorHAnsi"/>
            <w:i/>
            <w:iCs/>
            <w:szCs w:val="24"/>
          </w:rPr>
          <w:t>)</w:t>
        </w:r>
        <w:r>
          <w:rPr>
            <w:rFonts w:asciiTheme="minorHAnsi" w:hAnsiTheme="minorHAnsi"/>
            <w:i/>
            <w:iCs/>
            <w:szCs w:val="24"/>
          </w:rPr>
          <w:tab/>
        </w:r>
        <w:r w:rsidRPr="00CD6693">
          <w:rPr>
            <w:rFonts w:asciiTheme="minorHAnsi" w:hAnsiTheme="minorHAnsi"/>
            <w:szCs w:val="24"/>
          </w:rPr>
          <w:t>Resolution 1 "Special measures for landlocked developing countries (LLDC) and small-island developing States (SIDS) for access to international optical fibre networks" of the World Conference on International Telecommunications (WCIT-12),</w:t>
        </w:r>
      </w:ins>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considering further</w:t>
      </w:r>
    </w:p>
    <w:p w:rsidR="002F4A8E" w:rsidRPr="00C360E4" w:rsidRDefault="002F4A8E" w:rsidP="0079488F">
      <w:pPr>
        <w:jc w:val="both"/>
        <w:rPr>
          <w:rFonts w:asciiTheme="minorHAnsi" w:hAnsiTheme="minorHAnsi"/>
        </w:rPr>
      </w:pPr>
      <w:r w:rsidRPr="00C360E4">
        <w:rPr>
          <w:rFonts w:asciiTheme="minorHAnsi" w:hAnsiTheme="minorHAnsi"/>
          <w:i/>
        </w:rPr>
        <w:t>a)</w:t>
      </w:r>
      <w:r w:rsidRPr="00C360E4">
        <w:rPr>
          <w:rFonts w:asciiTheme="minorHAnsi" w:hAnsiTheme="minorHAnsi"/>
        </w:rPr>
        <w:tab/>
        <w:t xml:space="preserve">that the ITU Telecommunication Development Sector (ITU-D) has made significant progress and carried out several studies on the promotion of infrastructure and the use of the Internet in developing countries under its </w:t>
      </w:r>
      <w:del w:id="93" w:author="Avtor">
        <w:r w:rsidRPr="00922755">
          <w:delText>2002 Istanbul</w:delText>
        </w:r>
      </w:del>
      <w:ins w:id="94" w:author="Avtor">
        <w:r w:rsidRPr="00CD6693">
          <w:rPr>
            <w:rFonts w:asciiTheme="minorHAnsi" w:hAnsiTheme="minorHAnsi"/>
            <w:szCs w:val="24"/>
          </w:rPr>
          <w:t xml:space="preserve">2010 </w:t>
        </w:r>
        <w:r w:rsidRPr="001D4B57">
          <w:rPr>
            <w:rFonts w:asciiTheme="minorHAnsi" w:hAnsiTheme="minorHAnsi"/>
            <w:szCs w:val="24"/>
          </w:rPr>
          <w:t xml:space="preserve"> </w:t>
        </w:r>
        <w:r w:rsidRPr="00CD6693">
          <w:rPr>
            <w:rFonts w:asciiTheme="minorHAnsi" w:hAnsiTheme="minorHAnsi"/>
            <w:szCs w:val="24"/>
          </w:rPr>
          <w:t>Hyderabad</w:t>
        </w:r>
      </w:ins>
      <w:r w:rsidRPr="00C360E4">
        <w:rPr>
          <w:rFonts w:asciiTheme="minorHAnsi" w:hAnsiTheme="minorHAnsi"/>
        </w:rPr>
        <w:t xml:space="preserve"> Action Plan, through human capacity building efforts such as its Internet training centre initiative, and through the outcomes of WTDC-</w:t>
      </w:r>
      <w:del w:id="95" w:author="Avtor">
        <w:r w:rsidR="0079488F" w:rsidDel="0079488F">
          <w:rPr>
            <w:rFonts w:asciiTheme="minorHAnsi" w:hAnsiTheme="minorHAnsi"/>
          </w:rPr>
          <w:delText>06</w:delText>
        </w:r>
      </w:del>
      <w:ins w:id="96" w:author="Avtor">
        <w:r w:rsidR="0079488F" w:rsidRPr="00CD6693">
          <w:rPr>
            <w:rFonts w:asciiTheme="minorHAnsi" w:hAnsiTheme="minorHAnsi"/>
            <w:szCs w:val="24"/>
          </w:rPr>
          <w:t>14 Dubai Action Plan</w:t>
        </w:r>
      </w:ins>
      <w:r w:rsidR="0079488F" w:rsidRPr="00CD6693">
        <w:rPr>
          <w:rFonts w:asciiTheme="minorHAnsi" w:hAnsiTheme="minorHAnsi"/>
          <w:szCs w:val="24"/>
        </w:rPr>
        <w:t>, which endorsed the continuation of these studies,</w:t>
      </w:r>
      <w:r w:rsidR="0079488F" w:rsidRPr="00C360E4">
        <w:rPr>
          <w:rFonts w:asciiTheme="minorHAnsi" w:hAnsiTheme="minorHAnsi"/>
        </w:rPr>
        <w:t xml:space="preserve"> </w:t>
      </w:r>
      <w:del w:id="97" w:author="Avtor">
        <w:r w:rsidRPr="00922755">
          <w:delText>and called on ITU-D to give assistance to developing countries, including least developed countries, small island developing states and landlocked developing countries, to set up high-speed backbone networks for the Internet, as well as national, subregional and regional access points for the Internet;</w:delText>
        </w:r>
      </w:del>
      <w:r w:rsidRPr="00C360E4">
        <w:rPr>
          <w:rFonts w:asciiTheme="minorHAnsi" w:hAnsiTheme="minorHAnsi"/>
        </w:rPr>
        <w:t xml:space="preserve"> </w:t>
      </w:r>
    </w:p>
    <w:p w:rsidR="002F4A8E" w:rsidRPr="00C360E4" w:rsidRDefault="002F4A8E" w:rsidP="00C360E4">
      <w:pPr>
        <w:jc w:val="both"/>
        <w:rPr>
          <w:rFonts w:asciiTheme="minorHAnsi" w:hAnsiTheme="minorHAnsi"/>
        </w:rPr>
      </w:pPr>
      <w:r w:rsidRPr="00C360E4">
        <w:rPr>
          <w:rFonts w:asciiTheme="minorHAnsi" w:hAnsiTheme="minorHAnsi"/>
          <w:i/>
        </w:rPr>
        <w:t>b)</w:t>
      </w:r>
      <w:r w:rsidRPr="00C360E4">
        <w:rPr>
          <w:rFonts w:asciiTheme="minorHAnsi" w:hAnsiTheme="minorHAnsi"/>
        </w:rPr>
        <w:tab/>
        <w:t>that studies are ongoing in the ITU Telecommunication Standardization Sector (ITU-T) on IP</w:t>
      </w:r>
      <w:r w:rsidRPr="00C360E4">
        <w:rPr>
          <w:rFonts w:asciiTheme="minorHAnsi" w:hAnsiTheme="minorHAnsi"/>
        </w:rPr>
        <w:noBreakHyphen/>
        <w:t xml:space="preserve">based network issues, including service interoperability with other telecommunication networks, numbering, signalling requirements and protocol aspects, security and infrastructure component costs, issues associated with the evolution to </w:t>
      </w:r>
      <w:del w:id="98" w:author="Avtor">
        <w:r w:rsidRPr="00922755">
          <w:delText xml:space="preserve">next-generation networks (NGN), including </w:delText>
        </w:r>
      </w:del>
      <w:r w:rsidRPr="00C360E4">
        <w:rPr>
          <w:rFonts w:asciiTheme="minorHAnsi" w:hAnsiTheme="minorHAnsi"/>
        </w:rPr>
        <w:t>the migration</w:t>
      </w:r>
      <w:ins w:id="99" w:author="Avtor">
        <w:r w:rsidRPr="00CD6693">
          <w:rPr>
            <w:rFonts w:asciiTheme="minorHAnsi" w:hAnsiTheme="minorHAnsi"/>
            <w:szCs w:val="24"/>
          </w:rPr>
          <w:t xml:space="preserve"> future networks and</w:t>
        </w:r>
      </w:ins>
      <w:r w:rsidRPr="00C360E4">
        <w:rPr>
          <w:rFonts w:asciiTheme="minorHAnsi" w:hAnsiTheme="minorHAnsi"/>
        </w:rPr>
        <w:t xml:space="preserve"> from existing networks to NGNs, and implementation of the requirements of Recommendation ITU-T D.50;</w:t>
      </w:r>
    </w:p>
    <w:p w:rsidR="002F4A8E" w:rsidRPr="00C360E4" w:rsidRDefault="002F4A8E" w:rsidP="00C360E4">
      <w:pPr>
        <w:jc w:val="both"/>
        <w:rPr>
          <w:rFonts w:asciiTheme="minorHAnsi" w:hAnsiTheme="minorHAnsi"/>
        </w:rPr>
      </w:pPr>
      <w:r w:rsidRPr="00C360E4">
        <w:rPr>
          <w:rFonts w:asciiTheme="minorHAnsi" w:hAnsiTheme="minorHAnsi"/>
          <w:i/>
        </w:rPr>
        <w:t>c)</w:t>
      </w:r>
      <w:r w:rsidRPr="00C360E4">
        <w:rPr>
          <w:rFonts w:asciiTheme="minorHAnsi" w:hAnsiTheme="minorHAnsi"/>
        </w:rPr>
        <w:tab/>
        <w:t>that the general cooperation agreement between ITU-T and the Internet Society (ISOC)/Internet Engineering Task Force (IETF), as referred to in Supplement 3 to the ITU-T Series A recommendations, continues to exist,</w:t>
      </w:r>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recognizing</w:t>
      </w:r>
    </w:p>
    <w:p w:rsidR="002F4A8E" w:rsidRPr="00C360E4" w:rsidRDefault="002F4A8E" w:rsidP="00C360E4">
      <w:pPr>
        <w:jc w:val="both"/>
        <w:rPr>
          <w:rFonts w:asciiTheme="minorHAnsi" w:hAnsiTheme="minorHAnsi"/>
        </w:rPr>
      </w:pPr>
      <w:r w:rsidRPr="00C360E4">
        <w:rPr>
          <w:rFonts w:asciiTheme="minorHAnsi" w:hAnsiTheme="minorHAnsi"/>
          <w:i/>
        </w:rPr>
        <w:t>a)</w:t>
      </w:r>
      <w:r w:rsidRPr="00C360E4">
        <w:rPr>
          <w:rFonts w:asciiTheme="minorHAnsi" w:hAnsiTheme="minorHAnsi"/>
        </w:rPr>
        <w:tab/>
        <w:t xml:space="preserve">that IP-based networks have evolved to a widely accessible medium used for global commerce and communication, and there is therefore a need to </w:t>
      </w:r>
      <w:ins w:id="100" w:author="Avtor">
        <w:r w:rsidRPr="00CD6693">
          <w:rPr>
            <w:rFonts w:asciiTheme="minorHAnsi" w:hAnsiTheme="minorHAnsi"/>
            <w:szCs w:val="24"/>
          </w:rPr>
          <w:t xml:space="preserve">continue to </w:t>
        </w:r>
      </w:ins>
      <w:r w:rsidRPr="00C360E4">
        <w:rPr>
          <w:rFonts w:asciiTheme="minorHAnsi" w:hAnsiTheme="minorHAnsi"/>
        </w:rPr>
        <w:t>identify the global</w:t>
      </w:r>
      <w:ins w:id="101" w:author="Avtor">
        <w:r w:rsidRPr="00CD6693">
          <w:rPr>
            <w:rFonts w:asciiTheme="minorHAnsi" w:hAnsiTheme="minorHAnsi"/>
            <w:szCs w:val="24"/>
          </w:rPr>
          <w:t xml:space="preserve"> and regional</w:t>
        </w:r>
      </w:ins>
      <w:r w:rsidRPr="00C360E4">
        <w:rPr>
          <w:rFonts w:asciiTheme="minorHAnsi" w:hAnsiTheme="minorHAnsi"/>
        </w:rPr>
        <w:t xml:space="preserve"> activities related to</w:t>
      </w:r>
      <w:r w:rsidRPr="00C360E4">
        <w:rPr>
          <w:rFonts w:asciiTheme="minorHAnsi" w:hAnsiTheme="minorHAnsi"/>
          <w:i/>
        </w:rPr>
        <w:t xml:space="preserve"> </w:t>
      </w:r>
      <w:r w:rsidRPr="00C360E4">
        <w:rPr>
          <w:rFonts w:asciiTheme="minorHAnsi" w:hAnsiTheme="minorHAnsi"/>
        </w:rPr>
        <w:t>IP-based networks with respect to, for example:</w:t>
      </w:r>
    </w:p>
    <w:p w:rsidR="002F4A8E" w:rsidRPr="00C360E4" w:rsidRDefault="002F4A8E" w:rsidP="00C360E4">
      <w:pPr>
        <w:spacing w:before="86"/>
        <w:ind w:left="567" w:hanging="567"/>
        <w:jc w:val="both"/>
        <w:rPr>
          <w:rFonts w:asciiTheme="minorHAnsi" w:hAnsiTheme="minorHAnsi"/>
        </w:rPr>
      </w:pPr>
      <w:r w:rsidRPr="00C360E4">
        <w:rPr>
          <w:rFonts w:asciiTheme="minorHAnsi" w:hAnsiTheme="minorHAnsi"/>
        </w:rPr>
        <w:t>i)</w:t>
      </w:r>
      <w:r w:rsidRPr="00C360E4">
        <w:rPr>
          <w:rFonts w:asciiTheme="minorHAnsi" w:hAnsiTheme="minorHAnsi"/>
        </w:rPr>
        <w:tab/>
        <w:t>infrastructure, interoperability and standardization;</w:t>
      </w:r>
    </w:p>
    <w:p w:rsidR="002F4A8E" w:rsidRPr="00C360E4" w:rsidRDefault="002F4A8E" w:rsidP="00C360E4">
      <w:pPr>
        <w:spacing w:before="86"/>
        <w:ind w:left="567" w:hanging="567"/>
        <w:jc w:val="both"/>
        <w:rPr>
          <w:rFonts w:asciiTheme="minorHAnsi" w:hAnsiTheme="minorHAnsi"/>
        </w:rPr>
      </w:pPr>
      <w:r w:rsidRPr="00C360E4">
        <w:rPr>
          <w:rFonts w:asciiTheme="minorHAnsi" w:hAnsiTheme="minorHAnsi"/>
        </w:rPr>
        <w:t>ii)</w:t>
      </w:r>
      <w:r w:rsidRPr="00C360E4">
        <w:rPr>
          <w:rFonts w:asciiTheme="minorHAnsi" w:hAnsiTheme="minorHAnsi"/>
        </w:rPr>
        <w:tab/>
        <w:t>Internet naming and addressing;</w:t>
      </w:r>
    </w:p>
    <w:p w:rsidR="002F4A8E" w:rsidRPr="00C360E4" w:rsidRDefault="002F4A8E" w:rsidP="00C360E4">
      <w:pPr>
        <w:spacing w:before="86"/>
        <w:ind w:left="567" w:hanging="567"/>
        <w:jc w:val="both"/>
        <w:rPr>
          <w:rFonts w:asciiTheme="minorHAnsi" w:hAnsiTheme="minorHAnsi"/>
        </w:rPr>
      </w:pPr>
      <w:r w:rsidRPr="00C360E4">
        <w:rPr>
          <w:rFonts w:asciiTheme="minorHAnsi" w:hAnsiTheme="minorHAnsi"/>
        </w:rPr>
        <w:t>iii)</w:t>
      </w:r>
      <w:r w:rsidRPr="00C360E4">
        <w:rPr>
          <w:rFonts w:asciiTheme="minorHAnsi" w:hAnsiTheme="minorHAnsi"/>
        </w:rPr>
        <w:tab/>
        <w:t xml:space="preserve">dissemination of information about IP-based networks and the implications of their development for ITU Member States, particularly the developing countries; </w:t>
      </w:r>
    </w:p>
    <w:p w:rsidR="002F4A8E" w:rsidRPr="00C360E4" w:rsidRDefault="002F4A8E" w:rsidP="00C360E4">
      <w:pPr>
        <w:jc w:val="both"/>
        <w:rPr>
          <w:rFonts w:asciiTheme="minorHAnsi" w:hAnsiTheme="minorHAnsi"/>
        </w:rPr>
      </w:pPr>
      <w:r w:rsidRPr="00C360E4">
        <w:rPr>
          <w:rFonts w:asciiTheme="minorHAnsi" w:hAnsiTheme="minorHAnsi"/>
          <w:i/>
        </w:rPr>
        <w:t>b)</w:t>
      </w:r>
      <w:r w:rsidRPr="00C360E4">
        <w:rPr>
          <w:rFonts w:asciiTheme="minorHAnsi" w:hAnsiTheme="minorHAnsi"/>
        </w:rPr>
        <w:tab/>
        <w:t>that significant work on IP-related issues and the future internet</w:t>
      </w:r>
      <w:del w:id="102" w:author="Avtor">
        <w:r w:rsidRPr="00922755">
          <w:rPr>
            <w:rStyle w:val="Sprotnaopomba-sklic"/>
          </w:rPr>
          <w:footnoteReference w:customMarkFollows="1" w:id="1"/>
          <w:delText>1</w:delText>
        </w:r>
      </w:del>
      <w:r w:rsidRPr="00C360E4">
        <w:rPr>
          <w:rFonts w:asciiTheme="minorHAnsi" w:hAnsiTheme="minorHAnsi"/>
        </w:rPr>
        <w:t xml:space="preserve"> is being conducted within ITU and many other international bodies; </w:t>
      </w:r>
    </w:p>
    <w:p w:rsidR="002F4A8E" w:rsidRPr="00C360E4" w:rsidRDefault="002F4A8E" w:rsidP="00C360E4">
      <w:pPr>
        <w:jc w:val="both"/>
        <w:rPr>
          <w:rFonts w:asciiTheme="minorHAnsi" w:hAnsiTheme="minorHAnsi"/>
        </w:rPr>
      </w:pPr>
      <w:r w:rsidRPr="00C360E4">
        <w:rPr>
          <w:rFonts w:asciiTheme="minorHAnsi" w:hAnsiTheme="minorHAnsi"/>
          <w:i/>
        </w:rPr>
        <w:t>c)</w:t>
      </w:r>
      <w:r w:rsidRPr="00C360E4">
        <w:rPr>
          <w:rFonts w:asciiTheme="minorHAnsi" w:hAnsiTheme="minorHAnsi"/>
        </w:rPr>
        <w:tab/>
        <w:t>that the quality of service of IP-based networks should be consistent with ITU-T recommendations and other recognized international standards;</w:t>
      </w:r>
    </w:p>
    <w:p w:rsidR="002F4A8E" w:rsidRPr="00C360E4" w:rsidRDefault="002F4A8E" w:rsidP="00C360E4">
      <w:pPr>
        <w:jc w:val="both"/>
        <w:rPr>
          <w:rFonts w:asciiTheme="minorHAnsi" w:hAnsiTheme="minorHAnsi"/>
        </w:rPr>
      </w:pPr>
      <w:r w:rsidRPr="00C360E4">
        <w:rPr>
          <w:rFonts w:asciiTheme="minorHAnsi" w:hAnsiTheme="minorHAnsi"/>
          <w:i/>
        </w:rPr>
        <w:t>d)</w:t>
      </w:r>
      <w:r w:rsidRPr="00C360E4">
        <w:rPr>
          <w:rFonts w:asciiTheme="minorHAnsi" w:hAnsiTheme="minorHAnsi"/>
        </w:rPr>
        <w:tab/>
        <w:t>that it is in the public interest that IP-based networks and other telecommunication networks should be both interoperable and provide</w:t>
      </w:r>
      <w:del w:id="105" w:author="Avtor">
        <w:r w:rsidRPr="00922755">
          <w:delText>, at a minimum, the level of quality of service provided by traditional networks, consistent with ITU-T recommendations and other recognized international standards,</w:delText>
        </w:r>
      </w:del>
      <w:ins w:id="106" w:author="Avtor">
        <w:r w:rsidRPr="00CD6693">
          <w:rPr>
            <w:rFonts w:asciiTheme="minorHAnsi" w:hAnsiTheme="minorHAnsi"/>
            <w:szCs w:val="24"/>
          </w:rPr>
          <w:t xml:space="preserve"> global reachability, bearing in mind </w:t>
        </w:r>
        <w:r w:rsidRPr="00CD6693">
          <w:rPr>
            <w:rFonts w:asciiTheme="minorHAnsi" w:hAnsiTheme="minorHAnsi"/>
            <w:i/>
            <w:iCs/>
            <w:szCs w:val="24"/>
          </w:rPr>
          <w:t>c)</w:t>
        </w:r>
        <w:r w:rsidRPr="00CD6693">
          <w:rPr>
            <w:rFonts w:asciiTheme="minorHAnsi" w:hAnsiTheme="minorHAnsi"/>
            <w:szCs w:val="24"/>
          </w:rPr>
          <w:t xml:space="preserve"> above</w:t>
        </w:r>
        <w:r>
          <w:rPr>
            <w:rFonts w:asciiTheme="minorHAnsi" w:hAnsiTheme="minorHAnsi"/>
            <w:szCs w:val="24"/>
          </w:rPr>
          <w:t>,</w:t>
        </w:r>
        <w:r w:rsidRPr="00CD6693">
          <w:rPr>
            <w:rFonts w:asciiTheme="minorHAnsi" w:hAnsiTheme="minorHAnsi"/>
            <w:szCs w:val="24"/>
          </w:rPr>
          <w:t xml:space="preserve"> </w:t>
        </w:r>
      </w:ins>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requests the ITU Telecommunication Standardization Sector</w:t>
      </w:r>
    </w:p>
    <w:p w:rsidR="002F4A8E" w:rsidRPr="00C360E4" w:rsidRDefault="002F4A8E" w:rsidP="00C360E4">
      <w:pPr>
        <w:jc w:val="both"/>
        <w:rPr>
          <w:rFonts w:asciiTheme="minorHAnsi" w:hAnsiTheme="minorHAnsi"/>
        </w:rPr>
      </w:pPr>
      <w:r w:rsidRPr="00C360E4">
        <w:rPr>
          <w:rFonts w:asciiTheme="minorHAnsi" w:hAnsiTheme="minorHAnsi"/>
        </w:rPr>
        <w:t xml:space="preserve">to continue its collaborative activities on IP-based networks with ISOC/IETF and other relevant recognized organizations, in respect of interconnectivity with existing telecommunication networks and migration to NGN and future networks, </w:t>
      </w:r>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requests the three Sectors</w:t>
      </w:r>
    </w:p>
    <w:p w:rsidR="002F4A8E" w:rsidRPr="00C360E4" w:rsidRDefault="002F4A8E" w:rsidP="002F4A8E">
      <w:pPr>
        <w:rPr>
          <w:rFonts w:asciiTheme="minorHAnsi" w:hAnsiTheme="minorHAnsi"/>
        </w:rPr>
      </w:pPr>
      <w:r w:rsidRPr="00C360E4">
        <w:rPr>
          <w:rFonts w:asciiTheme="minorHAnsi" w:hAnsiTheme="minorHAnsi"/>
        </w:rPr>
        <w:t xml:space="preserve">to continue to consider </w:t>
      </w:r>
      <w:ins w:id="107" w:author="Avtor">
        <w:r w:rsidRPr="00CD6693">
          <w:rPr>
            <w:rFonts w:asciiTheme="minorHAnsi" w:hAnsiTheme="minorHAnsi"/>
            <w:szCs w:val="24"/>
          </w:rPr>
          <w:t xml:space="preserve">and update </w:t>
        </w:r>
      </w:ins>
      <w:r w:rsidRPr="00C360E4">
        <w:rPr>
          <w:rFonts w:asciiTheme="minorHAnsi" w:hAnsiTheme="minorHAnsi"/>
        </w:rPr>
        <w:t>their</w:t>
      </w:r>
      <w:del w:id="108" w:author="Avtor">
        <w:r w:rsidRPr="00922755">
          <w:delText xml:space="preserve"> future</w:delText>
        </w:r>
      </w:del>
      <w:r w:rsidRPr="00C360E4">
        <w:rPr>
          <w:rFonts w:asciiTheme="minorHAnsi" w:hAnsiTheme="minorHAnsi"/>
        </w:rPr>
        <w:t xml:space="preserve"> work programmes on IP-based networks and on migration to NGN and future networks,</w:t>
      </w:r>
      <w:ins w:id="109" w:author="Avtor">
        <w:r w:rsidRPr="00CD6693">
          <w:rPr>
            <w:rFonts w:asciiTheme="minorHAnsi" w:hAnsiTheme="minorHAnsi"/>
            <w:szCs w:val="24"/>
          </w:rPr>
          <w:t xml:space="preserve"> </w:t>
        </w:r>
      </w:ins>
      <w:r w:rsidRPr="00C360E4">
        <w:rPr>
          <w:rFonts w:asciiTheme="minorHAnsi" w:hAnsiTheme="minorHAnsi"/>
        </w:rPr>
        <w:t xml:space="preserve"> </w:t>
      </w:r>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resolves</w:t>
      </w:r>
    </w:p>
    <w:p w:rsidR="002F4A8E" w:rsidRPr="00C360E4" w:rsidRDefault="002F4A8E" w:rsidP="00C360E4">
      <w:pPr>
        <w:jc w:val="both"/>
        <w:rPr>
          <w:rFonts w:asciiTheme="minorHAnsi" w:hAnsiTheme="minorHAnsi"/>
          <w:color w:val="000000"/>
        </w:rPr>
      </w:pPr>
      <w:r w:rsidRPr="00C360E4">
        <w:rPr>
          <w:rFonts w:asciiTheme="minorHAnsi" w:hAnsiTheme="minorHAnsi"/>
          <w:color w:val="000000"/>
        </w:rPr>
        <w:t>1</w:t>
      </w:r>
      <w:r w:rsidRPr="00C360E4">
        <w:rPr>
          <w:rFonts w:asciiTheme="minorHAnsi" w:hAnsiTheme="minorHAnsi"/>
          <w:color w:val="000000"/>
        </w:rPr>
        <w:tab/>
      </w:r>
      <w:r w:rsidRPr="00C360E4">
        <w:rPr>
          <w:rFonts w:asciiTheme="minorHAnsi" w:hAnsiTheme="minorHAnsi"/>
        </w:rPr>
        <w:t>to explore ways and means for greater collaboration and coordination between ITU and relevant organizations</w:t>
      </w:r>
      <w:r w:rsidRPr="00C360E4">
        <w:rPr>
          <w:rFonts w:asciiTheme="minorHAnsi" w:hAnsiTheme="minorHAnsi"/>
          <w:position w:val="6"/>
        </w:rPr>
        <w:footnoteReference w:customMarkFollows="1" w:id="2"/>
        <w:t>2</w:t>
      </w:r>
      <w:r w:rsidRPr="00C360E4">
        <w:rPr>
          <w:rFonts w:asciiTheme="minorHAnsi" w:hAnsiTheme="minorHAnsi"/>
        </w:rPr>
        <w:t xml:space="preserve"> involved in the development of IP-based networks and the future internet, through cooperation agreements, as appropriate, in order to increase the role of ITU in Internet governance so as to ensure maximum benefits to the global community</w:t>
      </w:r>
      <w:r w:rsidRPr="00C360E4">
        <w:rPr>
          <w:rFonts w:asciiTheme="minorHAnsi" w:hAnsiTheme="minorHAnsi"/>
          <w:color w:val="000000"/>
        </w:rPr>
        <w:t>;</w:t>
      </w:r>
    </w:p>
    <w:p w:rsidR="002F4A8E" w:rsidRPr="00C360E4" w:rsidRDefault="002F4A8E" w:rsidP="00C360E4">
      <w:pPr>
        <w:jc w:val="both"/>
        <w:rPr>
          <w:rFonts w:asciiTheme="minorHAnsi" w:hAnsiTheme="minorHAnsi"/>
        </w:rPr>
      </w:pPr>
      <w:r w:rsidRPr="00C360E4">
        <w:rPr>
          <w:rFonts w:asciiTheme="minorHAnsi" w:hAnsiTheme="minorHAnsi"/>
        </w:rPr>
        <w:t>2</w:t>
      </w:r>
      <w:r w:rsidRPr="00C360E4">
        <w:rPr>
          <w:rFonts w:asciiTheme="minorHAnsi" w:hAnsiTheme="minorHAnsi"/>
        </w:rPr>
        <w:tab/>
        <w:t>that ITU shall fully embrace the opportunities for telecommunication/ICT development that arise from the growth of IP-based services, in conformity with the ITU purposes and the outcomes of the Geneva (2003) and Tunis (2005) phases of WSIS, taking into account the quality and security of services</w:t>
      </w:r>
      <w:del w:id="110" w:author="Avtor">
        <w:r w:rsidRPr="00922755">
          <w:delText>;</w:delText>
        </w:r>
      </w:del>
      <w:ins w:id="111" w:author="Avtor">
        <w:r w:rsidRPr="00CD6693">
          <w:rPr>
            <w:rFonts w:asciiTheme="minorHAnsi" w:hAnsiTheme="minorHAnsi"/>
            <w:szCs w:val="24"/>
            <w:lang w:val="en-US"/>
          </w:rPr>
          <w:t xml:space="preserve"> </w:t>
        </w:r>
        <w:r w:rsidRPr="00CD6693">
          <w:rPr>
            <w:rFonts w:asciiTheme="minorHAnsi" w:hAnsiTheme="minorHAnsi"/>
            <w:szCs w:val="24"/>
          </w:rPr>
          <w:t>and the affordability of international connectivity for developing countries, especially for LLDC and SIDS;</w:t>
        </w:r>
      </w:ins>
      <w:r w:rsidRPr="00C360E4">
        <w:rPr>
          <w:rFonts w:asciiTheme="minorHAnsi" w:hAnsiTheme="minorHAnsi"/>
        </w:rPr>
        <w:t xml:space="preserve"> </w:t>
      </w:r>
    </w:p>
    <w:p w:rsidR="002F4A8E" w:rsidRPr="00C360E4" w:rsidRDefault="002F4A8E" w:rsidP="00C360E4">
      <w:pPr>
        <w:jc w:val="both"/>
        <w:rPr>
          <w:rFonts w:asciiTheme="minorHAnsi" w:hAnsiTheme="minorHAnsi"/>
          <w:i/>
        </w:rPr>
      </w:pPr>
      <w:r w:rsidRPr="00C360E4">
        <w:rPr>
          <w:rFonts w:asciiTheme="minorHAnsi" w:hAnsiTheme="minorHAnsi"/>
        </w:rPr>
        <w:t>3</w:t>
      </w:r>
      <w:r w:rsidRPr="00C360E4">
        <w:rPr>
          <w:rFonts w:asciiTheme="minorHAnsi" w:hAnsiTheme="minorHAnsi"/>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where ITU has a role;</w:t>
      </w:r>
    </w:p>
    <w:p w:rsidR="002F4A8E" w:rsidRPr="00C360E4" w:rsidRDefault="002F4A8E" w:rsidP="00C360E4">
      <w:pPr>
        <w:jc w:val="both"/>
        <w:rPr>
          <w:rFonts w:asciiTheme="minorHAnsi" w:hAnsiTheme="minorHAnsi"/>
        </w:rPr>
      </w:pPr>
      <w:r w:rsidRPr="00C360E4">
        <w:rPr>
          <w:rFonts w:asciiTheme="minorHAnsi" w:hAnsiTheme="minorHAnsi"/>
        </w:rPr>
        <w:t>4</w:t>
      </w:r>
      <w:r w:rsidRPr="00C360E4">
        <w:rPr>
          <w:rFonts w:asciiTheme="minorHAnsi" w:hAnsiTheme="minorHAnsi"/>
        </w:rPr>
        <w:tab/>
        <w:t xml:space="preserve">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w:t>
      </w:r>
      <w:del w:id="112" w:author="Avtor">
        <w:r w:rsidRPr="00922755">
          <w:delText>particularly</w:delText>
        </w:r>
      </w:del>
      <w:ins w:id="113" w:author="Avtor">
        <w:r w:rsidRPr="00CD6693">
          <w:rPr>
            <w:rFonts w:asciiTheme="minorHAnsi" w:hAnsiTheme="minorHAnsi"/>
            <w:szCs w:val="24"/>
          </w:rPr>
          <w:t>such as</w:t>
        </w:r>
      </w:ins>
      <w:r w:rsidRPr="00C360E4">
        <w:rPr>
          <w:rFonts w:asciiTheme="minorHAnsi" w:hAnsiTheme="minorHAnsi"/>
        </w:rPr>
        <w:t xml:space="preserve"> the</w:t>
      </w:r>
      <w:del w:id="114" w:author="Avtor">
        <w:r w:rsidRPr="00922755">
          <w:delText xml:space="preserve"> recent</w:delText>
        </w:r>
      </w:del>
      <w:r w:rsidRPr="00C360E4">
        <w:rPr>
          <w:rFonts w:asciiTheme="minorHAnsi" w:hAnsiTheme="minorHAnsi"/>
        </w:rPr>
        <w:t xml:space="preserve"> initiative in cooperation with the United Nations Educational, Scientific and Cultural Organization (UNESCO) on the United Nations Broadband Commission formed for this purpose;</w:t>
      </w:r>
    </w:p>
    <w:p w:rsidR="002F4A8E" w:rsidRPr="00CD6693" w:rsidRDefault="002F4A8E" w:rsidP="002F4A8E">
      <w:pPr>
        <w:jc w:val="both"/>
        <w:rPr>
          <w:ins w:id="115" w:author="Avtor"/>
          <w:rFonts w:asciiTheme="minorHAnsi" w:hAnsiTheme="minorHAnsi"/>
          <w:szCs w:val="24"/>
        </w:rPr>
      </w:pPr>
      <w:r w:rsidRPr="00C360E4">
        <w:rPr>
          <w:rFonts w:asciiTheme="minorHAnsi" w:hAnsiTheme="minorHAnsi"/>
        </w:rPr>
        <w:t>5</w:t>
      </w:r>
      <w:r w:rsidRPr="00C360E4">
        <w:rPr>
          <w:rFonts w:asciiTheme="minorHAnsi" w:hAnsiTheme="minorHAnsi"/>
        </w:rPr>
        <w:tab/>
        <w:t>to continue the study of international Internet connectivity as an urgent matter, as called for in § 50 d) of the Tunis Agenda</w:t>
      </w:r>
      <w:del w:id="116" w:author="Avtor">
        <w:r w:rsidRPr="00C16037">
          <w:rPr>
            <w:i/>
            <w:iCs/>
          </w:rPr>
          <w:delText>,</w:delText>
        </w:r>
      </w:del>
      <w:ins w:id="117" w:author="Avtor">
        <w:r w:rsidRPr="00CD6693">
          <w:rPr>
            <w:rFonts w:asciiTheme="minorHAnsi" w:hAnsiTheme="minorHAnsi"/>
            <w:szCs w:val="24"/>
          </w:rPr>
          <w:t xml:space="preserve"> (2005)</w:t>
        </w:r>
        <w:r w:rsidRPr="00CD6693">
          <w:rPr>
            <w:rFonts w:asciiTheme="minorHAnsi" w:hAnsiTheme="minorHAnsi"/>
            <w:i/>
            <w:szCs w:val="24"/>
          </w:rPr>
          <w:t>,</w:t>
        </w:r>
      </w:ins>
      <w:r w:rsidRPr="00C360E4">
        <w:rPr>
          <w:rFonts w:asciiTheme="minorHAnsi" w:hAnsiTheme="minorHAnsi"/>
        </w:rPr>
        <w:t xml:space="preserve"> and to call upon ITU</w:t>
      </w:r>
      <w:r w:rsidRPr="00C360E4">
        <w:rPr>
          <w:rFonts w:asciiTheme="minorHAnsi" w:hAnsiTheme="minorHAnsi"/>
        </w:rPr>
        <w:noBreakHyphen/>
        <w:t xml:space="preserve">T, in particular Study Group 3 which has responsibility for Recommendation ITU-T D.50, </w:t>
      </w:r>
      <w:ins w:id="118" w:author="Avtor">
        <w:r w:rsidRPr="001D4B57">
          <w:rPr>
            <w:rFonts w:asciiTheme="minorHAnsi" w:hAnsiTheme="minorHAnsi"/>
            <w:szCs w:val="24"/>
          </w:rPr>
          <w:t xml:space="preserve">that contains an initial set of guidelines compiled in Supplement 2, </w:t>
        </w:r>
      </w:ins>
      <w:r w:rsidRPr="00C360E4">
        <w:rPr>
          <w:rFonts w:asciiTheme="minorHAnsi" w:hAnsiTheme="minorHAnsi"/>
        </w:rPr>
        <w:t>to complete as soon as possible its studies that have been ongoing since WTSA-2000</w:t>
      </w:r>
      <w:del w:id="119" w:author="Avtor">
        <w:r w:rsidRPr="00922755">
          <w:delText>,</w:delText>
        </w:r>
      </w:del>
      <w:ins w:id="120" w:author="Avtor">
        <w:r w:rsidRPr="00CD6693">
          <w:rPr>
            <w:rFonts w:asciiTheme="minorHAnsi" w:hAnsiTheme="minorHAnsi"/>
            <w:szCs w:val="24"/>
          </w:rPr>
          <w:t>;</w:t>
        </w:r>
      </w:ins>
    </w:p>
    <w:p w:rsidR="002F4A8E" w:rsidRPr="00CD6693" w:rsidRDefault="002F4A8E" w:rsidP="002F4A8E">
      <w:pPr>
        <w:rPr>
          <w:ins w:id="121" w:author="Avtor"/>
          <w:rFonts w:asciiTheme="minorHAnsi" w:hAnsiTheme="minorHAnsi"/>
          <w:iCs/>
          <w:szCs w:val="24"/>
        </w:rPr>
      </w:pPr>
      <w:ins w:id="122" w:author="Avtor">
        <w:r w:rsidRPr="00CD6693">
          <w:rPr>
            <w:rFonts w:asciiTheme="minorHAnsi" w:hAnsiTheme="minorHAnsi"/>
            <w:iCs/>
            <w:szCs w:val="24"/>
          </w:rPr>
          <w:t>6</w:t>
        </w:r>
        <w:r w:rsidRPr="001D4B57">
          <w:rPr>
            <w:rFonts w:asciiTheme="minorHAnsi" w:hAnsiTheme="minorHAnsi"/>
            <w:iCs/>
            <w:szCs w:val="24"/>
          </w:rPr>
          <w:tab/>
        </w:r>
        <w:r w:rsidRPr="00CD6693">
          <w:rPr>
            <w:rFonts w:asciiTheme="minorHAnsi" w:hAnsiTheme="minorHAnsi"/>
            <w:iCs/>
            <w:szCs w:val="24"/>
          </w:rPr>
          <w:t>to take into account the provisions of Resolution 23 (Rev. Dubai, 2014) of the World Telecommunication Development Conference (WTDC), in particular undertaking studies on the structure of international Internet connection costs for developing countries, with emphasis on the influence and effects of the connection mode (transit and peering), secure cross-border connectivity and the availability and cost of backhaul and long-haul physical infrastructure</w:t>
        </w:r>
        <w:r>
          <w:rPr>
            <w:rFonts w:asciiTheme="minorHAnsi" w:hAnsiTheme="minorHAnsi"/>
            <w:iCs/>
            <w:szCs w:val="24"/>
          </w:rPr>
          <w:t>,</w:t>
        </w:r>
      </w:ins>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instructs the Secretary-General</w:t>
      </w:r>
    </w:p>
    <w:p w:rsidR="002F4A8E" w:rsidRPr="00C360E4" w:rsidRDefault="002F4A8E" w:rsidP="00C360E4">
      <w:pPr>
        <w:jc w:val="both"/>
        <w:rPr>
          <w:rFonts w:asciiTheme="minorHAnsi" w:hAnsiTheme="minorHAnsi"/>
        </w:rPr>
      </w:pPr>
      <w:r w:rsidRPr="00C360E4">
        <w:rPr>
          <w:rFonts w:asciiTheme="minorHAnsi" w:hAnsiTheme="minorHAnsi"/>
        </w:rPr>
        <w:t>1</w:t>
      </w:r>
      <w:r w:rsidRPr="00C360E4">
        <w:rPr>
          <w:rFonts w:asciiTheme="minorHAnsi" w:hAnsiTheme="minorHAnsi"/>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any changes thereto, including the development of NGNs and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p>
    <w:p w:rsidR="002F4A8E" w:rsidRPr="00C360E4" w:rsidRDefault="002F4A8E">
      <w:pPr>
        <w:jc w:val="both"/>
        <w:rPr>
          <w:rFonts w:asciiTheme="minorHAnsi" w:hAnsiTheme="minorHAnsi"/>
        </w:rPr>
      </w:pPr>
      <w:r w:rsidRPr="00C360E4">
        <w:rPr>
          <w:rFonts w:asciiTheme="minorHAnsi" w:hAnsiTheme="minorHAnsi"/>
        </w:rPr>
        <w:t>2</w:t>
      </w:r>
      <w:r w:rsidRPr="00C360E4">
        <w:rPr>
          <w:rFonts w:asciiTheme="minorHAnsi" w:hAnsiTheme="minorHAnsi"/>
        </w:rPr>
        <w:tab/>
        <w:t>based on this report, to continue collaborative activities related to IP-based networks, especially those related to the implementation of the relevant outcomes of the two phases of WSIS</w:t>
      </w:r>
      <w:del w:id="123" w:author="Avtor">
        <w:r w:rsidRPr="00922755">
          <w:delText>;</w:delText>
        </w:r>
      </w:del>
      <w:ins w:id="124" w:author="Avtor">
        <w:r w:rsidRPr="00CD6693">
          <w:rPr>
            <w:rFonts w:asciiTheme="minorHAnsi" w:hAnsiTheme="minorHAnsi"/>
            <w:szCs w:val="24"/>
          </w:rPr>
          <w:t xml:space="preserve">, </w:t>
        </w:r>
        <w:r w:rsidRPr="00CD6693">
          <w:rPr>
            <w:rFonts w:asciiTheme="minorHAnsi" w:hAnsiTheme="minorHAnsi"/>
            <w:szCs w:val="24"/>
            <w:lang w:val="en-US"/>
          </w:rPr>
          <w:t>Geneva 20</w:t>
        </w:r>
        <w:r w:rsidRPr="00CD6693">
          <w:rPr>
            <w:rFonts w:asciiTheme="minorHAnsi" w:hAnsiTheme="minorHAnsi"/>
            <w:szCs w:val="24"/>
          </w:rPr>
          <w:t>0</w:t>
        </w:r>
        <w:r w:rsidRPr="00CD6693">
          <w:rPr>
            <w:rFonts w:asciiTheme="minorHAnsi" w:hAnsiTheme="minorHAnsi"/>
            <w:szCs w:val="24"/>
            <w:lang w:val="en-US"/>
          </w:rPr>
          <w:t>3 and Tunis 2005</w:t>
        </w:r>
        <w:r w:rsidRPr="00CD6693">
          <w:rPr>
            <w:rFonts w:asciiTheme="minorHAnsi" w:hAnsiTheme="minorHAnsi"/>
            <w:szCs w:val="24"/>
          </w:rPr>
          <w:t>,</w:t>
        </w:r>
        <w:r w:rsidRPr="00CD6693">
          <w:rPr>
            <w:rFonts w:asciiTheme="minorHAnsi" w:hAnsiTheme="minorHAnsi"/>
            <w:szCs w:val="24"/>
            <w:lang w:val="en-US"/>
          </w:rPr>
          <w:t xml:space="preserve"> and to consider the WSIS+10 Statement, on the ITU coordinated High Level event on the implementation of </w:t>
        </w:r>
        <w:r w:rsidRPr="00CD6693">
          <w:rPr>
            <w:rFonts w:asciiTheme="minorHAnsi" w:hAnsiTheme="minorHAnsi"/>
            <w:szCs w:val="24"/>
          </w:rPr>
          <w:t xml:space="preserve">the </w:t>
        </w:r>
        <w:r w:rsidRPr="00CD6693">
          <w:rPr>
            <w:rFonts w:asciiTheme="minorHAnsi" w:hAnsiTheme="minorHAnsi"/>
            <w:szCs w:val="24"/>
            <w:lang w:val="en-US"/>
          </w:rPr>
          <w:t>WSIS</w:t>
        </w:r>
        <w:r w:rsidRPr="00CD6693">
          <w:rPr>
            <w:rFonts w:asciiTheme="minorHAnsi" w:hAnsiTheme="minorHAnsi"/>
            <w:szCs w:val="24"/>
          </w:rPr>
          <w:t xml:space="preserve">; </w:t>
        </w:r>
      </w:ins>
    </w:p>
    <w:p w:rsidR="002F4A8E" w:rsidRPr="00130B8D" w:rsidRDefault="002F4A8E" w:rsidP="00130B8D">
      <w:pPr>
        <w:rPr>
          <w:ins w:id="125" w:author="Avtor"/>
        </w:rPr>
      </w:pPr>
      <w:r w:rsidRPr="00922755">
        <w:t>3</w:t>
      </w:r>
      <w:r w:rsidRPr="00922755">
        <w:tab/>
      </w:r>
      <w:del w:id="126" w:author="Avtor">
        <w:r w:rsidRPr="00922755">
          <w:delText>to propose to the 2011 session of the Council that a special forum under Resolution 2 (Rev. Guadalajara, 2010) of this conference or workshop be convened in the first quarter of 2013 to discuss all the issues raised in this resolution and also in Resolutions 102 and 133 (Rev. Guadalajara, 2010) of this conference, preferably collocated with other relevant major ITU events,</w:delText>
        </w:r>
      </w:del>
      <w:ins w:id="127" w:author="Avtor">
        <w:r w:rsidRPr="00CD6693">
          <w:rPr>
            <w:rFonts w:asciiTheme="minorHAnsi" w:hAnsiTheme="minorHAnsi"/>
            <w:szCs w:val="24"/>
          </w:rPr>
          <w:t xml:space="preserve">to submit a report, based on input from Member States and Sector Members, to the Council for its consideration on the need to convene the sixth WTPF at </w:t>
        </w:r>
        <w:r w:rsidRPr="001D4B57">
          <w:rPr>
            <w:rFonts w:asciiTheme="minorHAnsi" w:hAnsiTheme="minorHAnsi"/>
            <w:szCs w:val="24"/>
          </w:rPr>
          <w:t xml:space="preserve">an </w:t>
        </w:r>
        <w:r w:rsidRPr="00CD6693">
          <w:rPr>
            <w:rFonts w:asciiTheme="minorHAnsi" w:hAnsiTheme="minorHAnsi"/>
            <w:szCs w:val="24"/>
          </w:rPr>
          <w:t>appropriate time pursuant to Resolution 2 (rev. Busan, 2014)</w:t>
        </w:r>
        <w:r>
          <w:rPr>
            <w:rFonts w:asciiTheme="minorHAnsi" w:hAnsiTheme="minorHAnsi"/>
            <w:szCs w:val="24"/>
          </w:rPr>
          <w:t>,</w:t>
        </w:r>
      </w:ins>
    </w:p>
    <w:p w:rsidR="002F4A8E" w:rsidRPr="00CD6693" w:rsidRDefault="00A374CC" w:rsidP="003F1FE0">
      <w:pPr>
        <w:keepNext/>
        <w:keepLines/>
        <w:spacing w:before="160"/>
        <w:ind w:left="567"/>
        <w:jc w:val="both"/>
        <w:rPr>
          <w:ins w:id="128" w:author="Avtor"/>
          <w:rFonts w:asciiTheme="minorHAnsi" w:hAnsiTheme="minorHAnsi"/>
          <w:i/>
          <w:iCs/>
          <w:szCs w:val="24"/>
        </w:rPr>
      </w:pPr>
      <w:ins w:id="129" w:author="Avtor">
        <w:r>
          <w:rPr>
            <w:rFonts w:asciiTheme="minorHAnsi" w:hAnsiTheme="minorHAnsi"/>
            <w:i/>
            <w:iCs/>
            <w:szCs w:val="24"/>
          </w:rPr>
          <w:t>i</w:t>
        </w:r>
        <w:r w:rsidR="003F1FE0">
          <w:rPr>
            <w:rFonts w:asciiTheme="minorHAnsi" w:hAnsiTheme="minorHAnsi"/>
            <w:i/>
            <w:iCs/>
            <w:szCs w:val="24"/>
          </w:rPr>
          <w:t xml:space="preserve">nstructs the </w:t>
        </w:r>
        <w:r w:rsidR="002F4A8E" w:rsidRPr="00CD6693">
          <w:rPr>
            <w:rFonts w:asciiTheme="minorHAnsi" w:hAnsiTheme="minorHAnsi"/>
            <w:i/>
            <w:iCs/>
            <w:szCs w:val="24"/>
          </w:rPr>
          <w:t>Director of Telecommunication Development Bureau</w:t>
        </w:r>
      </w:ins>
    </w:p>
    <w:p w:rsidR="002F4A8E" w:rsidRPr="00CD6693" w:rsidRDefault="002F4A8E" w:rsidP="002F4A8E">
      <w:pPr>
        <w:jc w:val="both"/>
        <w:rPr>
          <w:ins w:id="130" w:author="Avtor"/>
          <w:rFonts w:asciiTheme="minorHAnsi" w:hAnsiTheme="minorHAnsi"/>
          <w:szCs w:val="24"/>
        </w:rPr>
      </w:pPr>
      <w:ins w:id="131" w:author="Avtor">
        <w:r w:rsidRPr="00CD6693">
          <w:rPr>
            <w:rFonts w:asciiTheme="minorHAnsi" w:hAnsiTheme="minorHAnsi"/>
            <w:iCs/>
            <w:szCs w:val="24"/>
          </w:rPr>
          <w:t>to provide capacity building to developing countries, including least developed countries, small island developing states and landlocked developing countries, to connect the unconnected, including ITU Regional Offices providing necessary assistance to achieve this goal,</w:t>
        </w:r>
      </w:ins>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invites the Council</w:t>
      </w:r>
    </w:p>
    <w:p w:rsidR="002F4A8E" w:rsidRPr="00C360E4" w:rsidRDefault="002F4A8E" w:rsidP="00C360E4">
      <w:pPr>
        <w:keepNext/>
        <w:keepLines/>
        <w:spacing w:before="160"/>
        <w:jc w:val="both"/>
        <w:rPr>
          <w:rFonts w:asciiTheme="minorHAnsi" w:hAnsiTheme="minorHAnsi"/>
          <w:i/>
        </w:rPr>
      </w:pPr>
      <w:r w:rsidRPr="00C360E4">
        <w:rPr>
          <w:rFonts w:asciiTheme="minorHAnsi" w:hAnsiTheme="minorHAnsi"/>
        </w:rPr>
        <w:t>to consider the above-mentioned report</w:t>
      </w:r>
      <w:ins w:id="132" w:author="Avtor">
        <w:r w:rsidRPr="00CD6693">
          <w:rPr>
            <w:rFonts w:asciiTheme="minorHAnsi" w:hAnsiTheme="minorHAnsi"/>
            <w:szCs w:val="24"/>
          </w:rPr>
          <w:t xml:space="preserve"> in </w:t>
        </w:r>
        <w:r w:rsidRPr="00CD6693">
          <w:rPr>
            <w:rFonts w:asciiTheme="minorHAnsi" w:hAnsiTheme="minorHAnsi"/>
            <w:i/>
            <w:szCs w:val="24"/>
          </w:rPr>
          <w:t xml:space="preserve">instructs the Secretary-General </w:t>
        </w:r>
        <w:r w:rsidRPr="00CD6693">
          <w:rPr>
            <w:rFonts w:asciiTheme="minorHAnsi" w:hAnsiTheme="minorHAnsi"/>
            <w:szCs w:val="24"/>
          </w:rPr>
          <w:t>3,</w:t>
        </w:r>
      </w:ins>
      <w:r w:rsidRPr="00C360E4">
        <w:rPr>
          <w:rFonts w:asciiTheme="minorHAnsi" w:hAnsiTheme="minorHAnsi"/>
        </w:rPr>
        <w:t xml:space="preserve"> and take into account comments, if any, made by the advisory groups of the three Sectors through their respective Bureau Directors on implementation of this resolution and</w:t>
      </w:r>
      <w:del w:id="133" w:author="Avtor">
        <w:r w:rsidRPr="00922755">
          <w:delText>, when appropriate, undertake further steps, and to study the Secretary-General's proposal calling for a forum under Resolution 2 (Rev. Guadalajara, 2010) or workshop to address all issues related to this resolution and to Resolutions 102 and 133 (Rev. Guadalajara, 2010) of this conference</w:delText>
        </w:r>
      </w:del>
      <w:ins w:id="134" w:author="Avtor">
        <w:r w:rsidRPr="001D4B57">
          <w:rPr>
            <w:rFonts w:asciiTheme="minorHAnsi" w:hAnsiTheme="minorHAnsi"/>
            <w:szCs w:val="24"/>
          </w:rPr>
          <w:t xml:space="preserve"> take necessary action, as</w:t>
        </w:r>
        <w:r w:rsidRPr="00CD6693">
          <w:rPr>
            <w:rFonts w:asciiTheme="minorHAnsi" w:hAnsiTheme="minorHAnsi"/>
            <w:szCs w:val="24"/>
          </w:rPr>
          <w:t xml:space="preserve"> appropriate</w:t>
        </w:r>
      </w:ins>
      <w:r w:rsidRPr="00C360E4">
        <w:rPr>
          <w:rFonts w:asciiTheme="minorHAnsi" w:hAnsiTheme="minorHAnsi"/>
        </w:rPr>
        <w:t>,</w:t>
      </w:r>
    </w:p>
    <w:p w:rsidR="002F4A8E" w:rsidRPr="00C360E4" w:rsidRDefault="002F4A8E" w:rsidP="00C360E4">
      <w:pPr>
        <w:keepNext/>
        <w:keepLines/>
        <w:spacing w:before="160"/>
        <w:ind w:left="567"/>
        <w:jc w:val="both"/>
        <w:rPr>
          <w:rFonts w:asciiTheme="minorHAnsi" w:hAnsiTheme="minorHAnsi"/>
          <w:i/>
        </w:rPr>
      </w:pPr>
      <w:r w:rsidRPr="00C360E4">
        <w:rPr>
          <w:rFonts w:asciiTheme="minorHAnsi" w:hAnsiTheme="minorHAnsi"/>
          <w:i/>
        </w:rPr>
        <w:t>invites Member States and Sector Members</w:t>
      </w:r>
    </w:p>
    <w:p w:rsidR="002F4A8E" w:rsidRPr="00C360E4" w:rsidRDefault="002F4A8E" w:rsidP="00C360E4">
      <w:pPr>
        <w:jc w:val="both"/>
        <w:rPr>
          <w:rFonts w:asciiTheme="minorHAnsi" w:hAnsiTheme="minorHAnsi"/>
        </w:rPr>
      </w:pPr>
      <w:r w:rsidRPr="00C360E4">
        <w:rPr>
          <w:rFonts w:asciiTheme="minorHAnsi" w:hAnsiTheme="minorHAnsi"/>
        </w:rPr>
        <w:t>1</w:t>
      </w:r>
      <w:r w:rsidRPr="00C360E4">
        <w:rPr>
          <w:rFonts w:asciiTheme="minorHAnsi" w:hAnsiTheme="minorHAnsi"/>
        </w:rPr>
        <w:tab/>
        <w:t xml:space="preserve">to participate in, and follow the progress of, the current work of the Sectors of the Union; </w:t>
      </w:r>
    </w:p>
    <w:p w:rsidR="002F4A8E" w:rsidRDefault="002F4A8E" w:rsidP="003F1FE0">
      <w:pPr>
        <w:jc w:val="both"/>
        <w:rPr>
          <w:rFonts w:asciiTheme="minorHAnsi" w:hAnsiTheme="minorHAnsi"/>
        </w:rPr>
      </w:pPr>
      <w:r w:rsidRPr="00C360E4">
        <w:rPr>
          <w:rFonts w:asciiTheme="minorHAnsi" w:hAnsiTheme="minorHAnsi"/>
        </w:rPr>
        <w:t>2</w:t>
      </w:r>
      <w:r w:rsidRPr="00C360E4">
        <w:rPr>
          <w:rFonts w:asciiTheme="minorHAnsi" w:hAnsiTheme="minorHAnsi"/>
        </w:rPr>
        <w:tab/>
        <w:t xml:space="preserve">to increase awareness at national, regional and international level among all interested non-governmental parties and to </w:t>
      </w:r>
      <w:del w:id="135" w:author="Avtor">
        <w:r w:rsidRPr="00922755">
          <w:delText>encourage</w:delText>
        </w:r>
      </w:del>
      <w:ins w:id="136" w:author="Avtor">
        <w:r w:rsidRPr="00CD6693">
          <w:rPr>
            <w:rFonts w:asciiTheme="minorHAnsi" w:hAnsiTheme="minorHAnsi"/>
            <w:szCs w:val="24"/>
          </w:rPr>
          <w:t>facilitate</w:t>
        </w:r>
      </w:ins>
      <w:r w:rsidRPr="00C360E4">
        <w:rPr>
          <w:rFonts w:asciiTheme="minorHAnsi" w:hAnsiTheme="minorHAnsi"/>
        </w:rPr>
        <w:t xml:space="preserve"> their participation in relevant ITU activities, and in any other relevant activities emanating from the Geneva (2003) and Tunis (2005) phases of WSIS.</w:t>
      </w:r>
    </w:p>
    <w:p w:rsidR="00A374CC" w:rsidRPr="003F1FE0" w:rsidRDefault="00A374CC" w:rsidP="00A374CC">
      <w:pPr>
        <w:pStyle w:val="Reasons"/>
      </w:pPr>
    </w:p>
    <w:sectPr w:rsidR="00A374CC" w:rsidRPr="003F1FE0">
      <w:headerReference w:type="default" r:id="rId12"/>
      <w:footerReference w:type="first" r:id="rId13"/>
      <w:type w:val="continuous"/>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9" w:rsidRDefault="00634D29">
      <w:r>
        <w:separator/>
      </w:r>
    </w:p>
  </w:endnote>
  <w:endnote w:type="continuationSeparator" w:id="0">
    <w:p w:rsidR="00634D29" w:rsidRDefault="0063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iperpovezava"/>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9" w:rsidRDefault="00634D29">
      <w:r>
        <w:t>____________________</w:t>
      </w:r>
    </w:p>
  </w:footnote>
  <w:footnote w:type="continuationSeparator" w:id="0">
    <w:p w:rsidR="00634D29" w:rsidRDefault="00634D29">
      <w:r>
        <w:continuationSeparator/>
      </w:r>
    </w:p>
  </w:footnote>
  <w:footnote w:id="1">
    <w:p w:rsidR="002F4A8E" w:rsidRDefault="002F4A8E" w:rsidP="002F4A8E">
      <w:pPr>
        <w:pStyle w:val="Sprotnaopomba-besedilo"/>
        <w:rPr>
          <w:del w:id="103" w:author="Avtor"/>
        </w:rPr>
      </w:pPr>
      <w:del w:id="104" w:author="Avtor">
        <w:r>
          <w:rPr>
            <w:rStyle w:val="Sprotnaopomba-sklic"/>
          </w:rPr>
          <w:delText>1</w:delText>
        </w:r>
        <w:r w:rsidRPr="00BB35EB">
          <w:delText xml:space="preserve"> </w:delText>
        </w:r>
        <w:r>
          <w:tab/>
        </w:r>
        <w:r w:rsidRPr="00BB35EB">
          <w:delText xml:space="preserve">e.g. </w:delText>
        </w:r>
        <w:r w:rsidRPr="00770891">
          <w:delText>ITU</w:delText>
        </w:r>
        <w:r w:rsidRPr="00BB35EB">
          <w:rPr>
            <w:lang w:val="en-US"/>
          </w:rPr>
          <w:delText xml:space="preserve">-T Kaleidoscope event on </w:delText>
        </w:r>
        <w:r w:rsidRPr="00BB35EB">
          <w:rPr>
            <w:i/>
            <w:iCs/>
            <w:lang w:val="en-US"/>
          </w:rPr>
          <w:delText>Beyond the Internet? − Innovations for future networks and services</w:delText>
        </w:r>
        <w:r>
          <w:rPr>
            <w:i/>
            <w:iCs/>
            <w:lang w:val="en-US"/>
          </w:rPr>
          <w:delText>,</w:delText>
        </w:r>
        <w:r w:rsidRPr="00BB35EB">
          <w:rPr>
            <w:lang w:val="en-US"/>
          </w:rPr>
          <w:delText xml:space="preserve"> held in Pune, India in December 2010</w:delText>
        </w:r>
      </w:del>
    </w:p>
  </w:footnote>
  <w:footnote w:id="2">
    <w:p w:rsidR="002F4A8E" w:rsidRDefault="002F4A8E" w:rsidP="00B13F93">
      <w:pPr>
        <w:pStyle w:val="Sprotnaopomba-besedilo"/>
      </w:pPr>
      <w:r>
        <w:rPr>
          <w:rStyle w:val="Sprotnaopomba-sklic"/>
        </w:rPr>
        <w:t>2</w:t>
      </w:r>
      <w:r w:rsidRPr="00BB35EB">
        <w:t xml:space="preserve"> </w:t>
      </w:r>
      <w:r>
        <w:tab/>
      </w:r>
      <w:r w:rsidRPr="00BB35EB">
        <w:t>Including, but not limited to</w:t>
      </w:r>
      <w:r>
        <w:t>,</w:t>
      </w:r>
      <w:r w:rsidRPr="00BB35EB">
        <w:t xml:space="preserve"> </w:t>
      </w:r>
      <w:r>
        <w:t>the Internet Corporation for Assigned Names and Numbers (</w:t>
      </w:r>
      <w:r w:rsidRPr="00BB35EB">
        <w:t>ICANN</w:t>
      </w:r>
      <w:r>
        <w:t>)</w:t>
      </w:r>
      <w:r w:rsidRPr="00BB35EB">
        <w:t xml:space="preserve">, the </w:t>
      </w:r>
      <w:r>
        <w:t>regional Internet registries (</w:t>
      </w:r>
      <w:r w:rsidRPr="00BB35EB">
        <w:t>RIRs</w:t>
      </w:r>
      <w:r>
        <w:t>)</w:t>
      </w:r>
      <w:r w:rsidRPr="00BB35EB">
        <w:t xml:space="preserve">, </w:t>
      </w:r>
      <w:r>
        <w:t>the Internet Engineering Task Force (</w:t>
      </w:r>
      <w:r w:rsidRPr="00BB35EB">
        <w:t>IETF</w:t>
      </w:r>
      <w:r>
        <w:t>)</w:t>
      </w:r>
      <w:r w:rsidRPr="00BB35EB">
        <w:t xml:space="preserve">, </w:t>
      </w:r>
      <w:r>
        <w:t>the Internet Society (</w:t>
      </w:r>
      <w:r w:rsidRPr="00BB35EB">
        <w:t>ISOC</w:t>
      </w:r>
      <w:r>
        <w:t>)</w:t>
      </w:r>
      <w:r w:rsidRPr="00BB35EB">
        <w:t xml:space="preserve"> and </w:t>
      </w:r>
      <w:r>
        <w:t>the World Wide Web Consortium (</w:t>
      </w:r>
      <w:r w:rsidRPr="00BB35EB">
        <w:t>W3C</w:t>
      </w:r>
      <w:r>
        <w:t>), on the basis of reciprocity.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Glava"/>
    </w:pPr>
    <w:r>
      <w:fldChar w:fldCharType="begin"/>
    </w:r>
    <w:r>
      <w:instrText xml:space="preserve"> PAGE   \* MERGEFORMAT </w:instrText>
    </w:r>
    <w:r>
      <w:fldChar w:fldCharType="separate"/>
    </w:r>
    <w:r w:rsidR="00B65862">
      <w:rPr>
        <w:noProof/>
      </w:rPr>
      <w:t>2</w:t>
    </w:r>
    <w:r>
      <w:fldChar w:fldCharType="end"/>
    </w:r>
  </w:p>
  <w:p w:rsidR="00CE1B90" w:rsidRDefault="00CE1B90" w:rsidP="00CE1B90">
    <w:pPr>
      <w:pStyle w:val="Glava"/>
    </w:pPr>
    <w:r>
      <w:t>PP14/DT/75-E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64F8"/>
    <w:lvl w:ilvl="0">
      <w:start w:val="1"/>
      <w:numFmt w:val="decimal"/>
      <w:lvlText w:val="%1."/>
      <w:lvlJc w:val="left"/>
      <w:pPr>
        <w:tabs>
          <w:tab w:val="num" w:pos="1492"/>
        </w:tabs>
        <w:ind w:left="1492" w:hanging="360"/>
      </w:pPr>
    </w:lvl>
  </w:abstractNum>
  <w:abstractNum w:abstractNumId="1">
    <w:nsid w:val="FFFFFF7D"/>
    <w:multiLevelType w:val="singleLevel"/>
    <w:tmpl w:val="2E0E3F08"/>
    <w:lvl w:ilvl="0">
      <w:start w:val="1"/>
      <w:numFmt w:val="decimal"/>
      <w:lvlText w:val="%1."/>
      <w:lvlJc w:val="left"/>
      <w:pPr>
        <w:tabs>
          <w:tab w:val="num" w:pos="1209"/>
        </w:tabs>
        <w:ind w:left="1209" w:hanging="360"/>
      </w:pPr>
    </w:lvl>
  </w:abstractNum>
  <w:abstractNum w:abstractNumId="2">
    <w:nsid w:val="FFFFFF7E"/>
    <w:multiLevelType w:val="singleLevel"/>
    <w:tmpl w:val="837CD552"/>
    <w:lvl w:ilvl="0">
      <w:start w:val="1"/>
      <w:numFmt w:val="decimal"/>
      <w:lvlText w:val="%1."/>
      <w:lvlJc w:val="left"/>
      <w:pPr>
        <w:tabs>
          <w:tab w:val="num" w:pos="926"/>
        </w:tabs>
        <w:ind w:left="926" w:hanging="360"/>
      </w:pPr>
    </w:lvl>
  </w:abstractNum>
  <w:abstractNum w:abstractNumId="3">
    <w:nsid w:val="FFFFFF7F"/>
    <w:multiLevelType w:val="singleLevel"/>
    <w:tmpl w:val="1998603E"/>
    <w:lvl w:ilvl="0">
      <w:start w:val="1"/>
      <w:numFmt w:val="decimal"/>
      <w:lvlText w:val="%1."/>
      <w:lvlJc w:val="left"/>
      <w:pPr>
        <w:tabs>
          <w:tab w:val="num" w:pos="643"/>
        </w:tabs>
        <w:ind w:left="643" w:hanging="360"/>
      </w:pPr>
    </w:lvl>
  </w:abstractNum>
  <w:abstractNum w:abstractNumId="4">
    <w:nsid w:val="FFFFFF80"/>
    <w:multiLevelType w:val="singleLevel"/>
    <w:tmpl w:val="4880E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EAEC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84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8810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25ACE"/>
    <w:lvl w:ilvl="0">
      <w:start w:val="1"/>
      <w:numFmt w:val="decimal"/>
      <w:lvlText w:val="%1."/>
      <w:lvlJc w:val="left"/>
      <w:pPr>
        <w:tabs>
          <w:tab w:val="num" w:pos="360"/>
        </w:tabs>
        <w:ind w:left="360" w:hanging="360"/>
      </w:pPr>
    </w:lvl>
  </w:abstractNum>
  <w:abstractNum w:abstractNumId="9">
    <w:nsid w:val="FFFFFF89"/>
    <w:multiLevelType w:val="singleLevel"/>
    <w:tmpl w:val="8466C6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D5287"/>
    <w:rsid w:val="000E4C7A"/>
    <w:rsid w:val="000E5E15"/>
    <w:rsid w:val="000F5A9A"/>
    <w:rsid w:val="000F73D1"/>
    <w:rsid w:val="001001C5"/>
    <w:rsid w:val="00105EFE"/>
    <w:rsid w:val="00106777"/>
    <w:rsid w:val="0011489E"/>
    <w:rsid w:val="00114BA3"/>
    <w:rsid w:val="00115DEC"/>
    <w:rsid w:val="00123F09"/>
    <w:rsid w:val="00130B8D"/>
    <w:rsid w:val="00136175"/>
    <w:rsid w:val="00140FF0"/>
    <w:rsid w:val="00142F28"/>
    <w:rsid w:val="00146057"/>
    <w:rsid w:val="00146BE8"/>
    <w:rsid w:val="0016126C"/>
    <w:rsid w:val="0016633C"/>
    <w:rsid w:val="00171990"/>
    <w:rsid w:val="00195B70"/>
    <w:rsid w:val="001A0EEB"/>
    <w:rsid w:val="001A16ED"/>
    <w:rsid w:val="001B18AB"/>
    <w:rsid w:val="001B70D1"/>
    <w:rsid w:val="001C3736"/>
    <w:rsid w:val="001C3804"/>
    <w:rsid w:val="001D3322"/>
    <w:rsid w:val="001E01A5"/>
    <w:rsid w:val="001E118E"/>
    <w:rsid w:val="001E18AB"/>
    <w:rsid w:val="001E1C8F"/>
    <w:rsid w:val="00206F00"/>
    <w:rsid w:val="002115E0"/>
    <w:rsid w:val="00215F12"/>
    <w:rsid w:val="00232B31"/>
    <w:rsid w:val="00235A3B"/>
    <w:rsid w:val="00243BE4"/>
    <w:rsid w:val="00251D28"/>
    <w:rsid w:val="00257188"/>
    <w:rsid w:val="002578B4"/>
    <w:rsid w:val="00267D12"/>
    <w:rsid w:val="00281792"/>
    <w:rsid w:val="00284019"/>
    <w:rsid w:val="0028799E"/>
    <w:rsid w:val="0029229E"/>
    <w:rsid w:val="002962A8"/>
    <w:rsid w:val="002A56C0"/>
    <w:rsid w:val="002C3C73"/>
    <w:rsid w:val="002E77F4"/>
    <w:rsid w:val="002F36B9"/>
    <w:rsid w:val="002F4A8E"/>
    <w:rsid w:val="002F5FA2"/>
    <w:rsid w:val="003126B0"/>
    <w:rsid w:val="00314127"/>
    <w:rsid w:val="00314C12"/>
    <w:rsid w:val="00317B3D"/>
    <w:rsid w:val="003261C3"/>
    <w:rsid w:val="003453DA"/>
    <w:rsid w:val="00357754"/>
    <w:rsid w:val="003578E4"/>
    <w:rsid w:val="00361097"/>
    <w:rsid w:val="00373A0D"/>
    <w:rsid w:val="003740BC"/>
    <w:rsid w:val="00375076"/>
    <w:rsid w:val="003752AF"/>
    <w:rsid w:val="00375BBA"/>
    <w:rsid w:val="00376587"/>
    <w:rsid w:val="003826EA"/>
    <w:rsid w:val="00395CE4"/>
    <w:rsid w:val="003A32AD"/>
    <w:rsid w:val="003A3938"/>
    <w:rsid w:val="003A4E67"/>
    <w:rsid w:val="003A5FFB"/>
    <w:rsid w:val="003A6699"/>
    <w:rsid w:val="003A7FB6"/>
    <w:rsid w:val="003B3751"/>
    <w:rsid w:val="003F0763"/>
    <w:rsid w:val="003F1FE0"/>
    <w:rsid w:val="003F5771"/>
    <w:rsid w:val="004014B0"/>
    <w:rsid w:val="004059B0"/>
    <w:rsid w:val="0041338C"/>
    <w:rsid w:val="00426AC1"/>
    <w:rsid w:val="004321DC"/>
    <w:rsid w:val="00435AA4"/>
    <w:rsid w:val="00435EA8"/>
    <w:rsid w:val="004360BB"/>
    <w:rsid w:val="0045533C"/>
    <w:rsid w:val="00456BB4"/>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5F11B7"/>
    <w:rsid w:val="00604079"/>
    <w:rsid w:val="00610739"/>
    <w:rsid w:val="00617BE4"/>
    <w:rsid w:val="00620233"/>
    <w:rsid w:val="006327C3"/>
    <w:rsid w:val="00634D29"/>
    <w:rsid w:val="006404B0"/>
    <w:rsid w:val="0066499C"/>
    <w:rsid w:val="00676E68"/>
    <w:rsid w:val="006A4983"/>
    <w:rsid w:val="006A7108"/>
    <w:rsid w:val="006B2035"/>
    <w:rsid w:val="006B40DA"/>
    <w:rsid w:val="006C5D5D"/>
    <w:rsid w:val="006E215D"/>
    <w:rsid w:val="006E45D5"/>
    <w:rsid w:val="006E57C8"/>
    <w:rsid w:val="006E70E1"/>
    <w:rsid w:val="006F565E"/>
    <w:rsid w:val="00701ABB"/>
    <w:rsid w:val="00711035"/>
    <w:rsid w:val="007130ED"/>
    <w:rsid w:val="007140CF"/>
    <w:rsid w:val="0071582A"/>
    <w:rsid w:val="00722595"/>
    <w:rsid w:val="00725B86"/>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2336"/>
    <w:rsid w:val="00777B8B"/>
    <w:rsid w:val="00794795"/>
    <w:rsid w:val="0079488F"/>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65C55"/>
    <w:rsid w:val="00875048"/>
    <w:rsid w:val="00875BE1"/>
    <w:rsid w:val="00877715"/>
    <w:rsid w:val="00891F39"/>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903C4"/>
    <w:rsid w:val="009A078E"/>
    <w:rsid w:val="009A2B30"/>
    <w:rsid w:val="009A4211"/>
    <w:rsid w:val="009A47A2"/>
    <w:rsid w:val="009D6A48"/>
    <w:rsid w:val="009E425E"/>
    <w:rsid w:val="009E4322"/>
    <w:rsid w:val="009F4384"/>
    <w:rsid w:val="009F442D"/>
    <w:rsid w:val="009F50DA"/>
    <w:rsid w:val="00A06D56"/>
    <w:rsid w:val="00A314A2"/>
    <w:rsid w:val="00A374CC"/>
    <w:rsid w:val="00A516BB"/>
    <w:rsid w:val="00A619C5"/>
    <w:rsid w:val="00A808E1"/>
    <w:rsid w:val="00A8262F"/>
    <w:rsid w:val="00A83F96"/>
    <w:rsid w:val="00A84B32"/>
    <w:rsid w:val="00A84B3A"/>
    <w:rsid w:val="00A93B71"/>
    <w:rsid w:val="00A97D34"/>
    <w:rsid w:val="00AB0B32"/>
    <w:rsid w:val="00AB2D04"/>
    <w:rsid w:val="00AB5C39"/>
    <w:rsid w:val="00AB75A9"/>
    <w:rsid w:val="00AD1C5C"/>
    <w:rsid w:val="00AD566F"/>
    <w:rsid w:val="00B13F93"/>
    <w:rsid w:val="00B156F9"/>
    <w:rsid w:val="00B1733E"/>
    <w:rsid w:val="00B25A86"/>
    <w:rsid w:val="00B304B9"/>
    <w:rsid w:val="00B53303"/>
    <w:rsid w:val="00B55E1A"/>
    <w:rsid w:val="00B57988"/>
    <w:rsid w:val="00B62032"/>
    <w:rsid w:val="00B65862"/>
    <w:rsid w:val="00B65F8C"/>
    <w:rsid w:val="00B7263B"/>
    <w:rsid w:val="00B73F47"/>
    <w:rsid w:val="00B7638A"/>
    <w:rsid w:val="00B80DF9"/>
    <w:rsid w:val="00B840D8"/>
    <w:rsid w:val="00B94991"/>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360E4"/>
    <w:rsid w:val="00C42A5B"/>
    <w:rsid w:val="00C56038"/>
    <w:rsid w:val="00C6729F"/>
    <w:rsid w:val="00C72664"/>
    <w:rsid w:val="00C86F24"/>
    <w:rsid w:val="00CA38C9"/>
    <w:rsid w:val="00CB4984"/>
    <w:rsid w:val="00CB5DD7"/>
    <w:rsid w:val="00CB7795"/>
    <w:rsid w:val="00CB77D5"/>
    <w:rsid w:val="00CC14F0"/>
    <w:rsid w:val="00CC2990"/>
    <w:rsid w:val="00CE1B90"/>
    <w:rsid w:val="00CE3B0F"/>
    <w:rsid w:val="00CE40BB"/>
    <w:rsid w:val="00CF1C71"/>
    <w:rsid w:val="00CF510F"/>
    <w:rsid w:val="00CF6ED3"/>
    <w:rsid w:val="00D05B44"/>
    <w:rsid w:val="00D07696"/>
    <w:rsid w:val="00D11956"/>
    <w:rsid w:val="00D15A98"/>
    <w:rsid w:val="00D317A9"/>
    <w:rsid w:val="00D32815"/>
    <w:rsid w:val="00D500DC"/>
    <w:rsid w:val="00D54B39"/>
    <w:rsid w:val="00D64FF3"/>
    <w:rsid w:val="00D657A2"/>
    <w:rsid w:val="00D760C8"/>
    <w:rsid w:val="00D83FFD"/>
    <w:rsid w:val="00D8451F"/>
    <w:rsid w:val="00D8617D"/>
    <w:rsid w:val="00D906E9"/>
    <w:rsid w:val="00D92563"/>
    <w:rsid w:val="00DC3CCC"/>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D4770"/>
    <w:rsid w:val="00EE333B"/>
    <w:rsid w:val="00EF2642"/>
    <w:rsid w:val="00EF3681"/>
    <w:rsid w:val="00F10790"/>
    <w:rsid w:val="00F10E7C"/>
    <w:rsid w:val="00F13C1E"/>
    <w:rsid w:val="00F16F17"/>
    <w:rsid w:val="00F20BC2"/>
    <w:rsid w:val="00F342E4"/>
    <w:rsid w:val="00F35330"/>
    <w:rsid w:val="00F41C91"/>
    <w:rsid w:val="00F433A4"/>
    <w:rsid w:val="00F4421A"/>
    <w:rsid w:val="00F4443C"/>
    <w:rsid w:val="00F44B1A"/>
    <w:rsid w:val="00F47316"/>
    <w:rsid w:val="00F55DA5"/>
    <w:rsid w:val="00F95ABE"/>
    <w:rsid w:val="00F9756D"/>
    <w:rsid w:val="00FB5F12"/>
    <w:rsid w:val="00FC15F0"/>
    <w:rsid w:val="00FD417F"/>
    <w:rsid w:val="00FD7255"/>
    <w:rsid w:val="00FD7B1D"/>
    <w:rsid w:val="00FE1050"/>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2F4A8E"/>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2F4A8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b73a51a-2d88-41ea-8a00-f4fe93978331">Documents Proposals Manager (DPM)</DPM_x0020_Author>
    <DPM_x0020_File_x0020_name xmlns="ab73a51a-2d88-41ea-8a00-f4fe93978331">S14-PP-141020-TD-0075!!MSW-E</DPM_x0020_File_x0020_name>
    <DPM_x0020_Version xmlns="ab73a51a-2d88-41ea-8a00-f4fe93978331">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b73a51a-2d88-41ea-8a00-f4fe93978331" targetNamespace="http://schemas.microsoft.com/office/2006/metadata/properties" ma:root="true" ma:fieldsID="d41af5c836d734370eb92e7ee5f83852" ns2:_="" ns3:_="">
    <xsd:import namespace="996b2e75-67fd-4955-a3b0-5ab9934cb50b"/>
    <xsd:import namespace="ab73a51a-2d88-41ea-8a00-f4fe9397833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b73a51a-2d88-41ea-8a00-f4fe9397833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b73a51a-2d88-41ea-8a00-f4fe9397833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b73a51a-2d88-41ea-8a00-f4fe93978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S14-PP-141020-TD-0075!!MSW-E</vt:lpstr>
    </vt:vector>
  </TitlesOfParts>
  <LinksUpToDate>false</LinksUpToDate>
  <CharactersWithSpaces>14744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S14-PP-141020-TD-0075!!MSW-E</dc:title>
  <dc:subject>Plenipotentiary Conference (PP-14)</dc:subject>
  <dc:creator/>
  <cp:keywords>DPM_v5.7.1.25_prod</cp:keywords>
  <cp:lastModifiedBy/>
  <cp:revision>1</cp:revision>
  <dcterms:created xsi:type="dcterms:W3CDTF">2014-11-04T02:43:00Z</dcterms:created>
  <dcterms:modified xsi:type="dcterms:W3CDTF">2014-11-04T02:43:00Z</dcterms:modified>
  <cp:category>Conference document</cp:category>
</cp:coreProperties>
</file>