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Start w:id="1" w:name="_GoBack"/>
            <w:bookmarkEnd w:id="0"/>
            <w:bookmarkEnd w:id="1"/>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2" w:name="ditulogo"/>
            <w:bookmarkEnd w:id="2"/>
            <w:r w:rsidRPr="00D96B4B">
              <w:rPr>
                <w:rFonts w:cstheme="minorHAnsi"/>
                <w:noProof/>
                <w:lang w:val="sl-SI" w:eastAsia="sl-SI"/>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3"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4" w:name="dnum" w:colFirst="1" w:colLast="1"/>
            <w:bookmarkStart w:id="5" w:name="dmeeting" w:colFirst="0" w:colLast="0"/>
            <w:bookmarkEnd w:id="3"/>
            <w:r>
              <w:t>WORKING GROUP OF THE PLENARY</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cstheme="minorHAnsi"/>
                <w:b/>
                <w:szCs w:val="24"/>
              </w:rPr>
              <w:t>Document DT/78</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6" w:name="ddate" w:colFirst="1" w:colLast="1"/>
            <w:bookmarkStart w:id="7" w:name="dblank" w:colFirst="0" w:colLast="0"/>
            <w:bookmarkEnd w:id="4"/>
            <w:bookmarkEnd w:id="5"/>
          </w:p>
        </w:tc>
        <w:tc>
          <w:tcPr>
            <w:tcW w:w="3402" w:type="dxa"/>
            <w:shd w:val="clear" w:color="auto" w:fill="auto"/>
          </w:tcPr>
          <w:p w:rsidR="001A16ED" w:rsidRPr="00D96B4B" w:rsidRDefault="001A16ED" w:rsidP="003740BC">
            <w:pPr>
              <w:spacing w:before="0"/>
              <w:rPr>
                <w:rFonts w:cstheme="minorHAnsi"/>
                <w:szCs w:val="24"/>
              </w:rPr>
            </w:pPr>
            <w:r w:rsidRPr="00D96B4B">
              <w:rPr>
                <w:rFonts w:cstheme="minorHAnsi"/>
                <w:b/>
                <w:szCs w:val="24"/>
              </w:rPr>
              <w:t>3 November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8" w:name="dbluepink" w:colFirst="0" w:colLast="0"/>
            <w:bookmarkStart w:id="9" w:name="dorlang" w:colFirst="1" w:colLast="1"/>
            <w:bookmarkEnd w:id="6"/>
            <w:bookmarkEnd w:id="7"/>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WORKING GROUP OF THE PLENARY</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DRAFT RESOLUTION</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r>
              <w:t>Facilitating the transition from IPv4 to IPv6</w:t>
            </w:r>
          </w:p>
        </w:tc>
      </w:tr>
      <w:tr w:rsidR="001A16ED" w:rsidRPr="00C324A8" w:rsidTr="006A046E">
        <w:trPr>
          <w:cantSplit/>
          <w:trHeight w:val="23"/>
        </w:trPr>
        <w:tc>
          <w:tcPr>
            <w:tcW w:w="10031" w:type="dxa"/>
            <w:gridSpan w:val="2"/>
            <w:shd w:val="clear" w:color="auto" w:fill="auto"/>
          </w:tcPr>
          <w:p w:rsidR="001A16ED" w:rsidRPr="00770BFB" w:rsidRDefault="001A16ED" w:rsidP="006A046E">
            <w:pPr>
              <w:pStyle w:val="Agendaitem"/>
              <w:rPr>
                <w:lang w:val="en-US"/>
              </w:rPr>
            </w:pPr>
          </w:p>
        </w:tc>
      </w:tr>
      <w:bookmarkEnd w:id="8"/>
      <w:bookmarkEnd w:id="9"/>
    </w:tbl>
    <w:p w:rsidR="001A16ED" w:rsidRDefault="001A16ED" w:rsidP="00AB2D04"/>
    <w:p w:rsidR="001A16ED" w:rsidRDefault="001A16ED" w:rsidP="00AB2D04">
      <w:r>
        <w:br w:type="page"/>
      </w:r>
    </w:p>
    <w:p w:rsidR="00B04623" w:rsidRDefault="00AD7E04">
      <w:pPr>
        <w:pStyle w:val="Proposal"/>
      </w:pPr>
      <w:r>
        <w:lastRenderedPageBreak/>
        <w:t>MOD</w:t>
      </w:r>
      <w:r>
        <w:tab/>
        <w:t>WGPL/78/1</w:t>
      </w:r>
    </w:p>
    <w:p w:rsidR="00CA488F" w:rsidRDefault="00CA488F" w:rsidP="00CA488F">
      <w:pPr>
        <w:pStyle w:val="ResNo"/>
      </w:pPr>
      <w:r>
        <w:t>RESOLUTION 180 (</w:t>
      </w:r>
      <w:del w:id="10" w:author="Avtor">
        <w:r>
          <w:delText>Guadalajara, 2010</w:delText>
        </w:r>
      </w:del>
      <w:ins w:id="11" w:author="Avtor">
        <w:r>
          <w:t>REV. busan, 2014</w:t>
        </w:r>
      </w:ins>
      <w:r>
        <w:t>)</w:t>
      </w:r>
    </w:p>
    <w:p w:rsidR="00CA488F" w:rsidRDefault="00CA488F" w:rsidP="00CA488F">
      <w:pPr>
        <w:pStyle w:val="Restitle"/>
      </w:pPr>
      <w:r w:rsidRPr="0098395B">
        <w:t>Facilitating the transition from IPv4 to IPv6</w:t>
      </w:r>
    </w:p>
    <w:p w:rsidR="00CA488F" w:rsidRPr="00975D45" w:rsidRDefault="00CA488F" w:rsidP="00CA488F">
      <w:pPr>
        <w:spacing w:before="240"/>
        <w:jc w:val="both"/>
        <w:rPr>
          <w:rFonts w:asciiTheme="minorHAnsi" w:hAnsiTheme="minorHAnsi"/>
        </w:rPr>
      </w:pPr>
      <w:r w:rsidRPr="00975D45">
        <w:rPr>
          <w:rFonts w:asciiTheme="minorHAnsi" w:hAnsiTheme="minorHAnsi"/>
        </w:rPr>
        <w:t>The Plenipotentiary Conference of the International Telecommunication Union (</w:t>
      </w:r>
      <w:del w:id="12" w:author="Avtor">
        <w:r w:rsidRPr="00922755">
          <w:delText>Guadalajara, 2010</w:delText>
        </w:r>
      </w:del>
      <w:ins w:id="13" w:author="Avtor">
        <w:r w:rsidRPr="00CD6693">
          <w:rPr>
            <w:rFonts w:asciiTheme="minorHAnsi" w:hAnsiTheme="minorHAnsi"/>
            <w:szCs w:val="24"/>
          </w:rPr>
          <w:t>Busan, 2014</w:t>
        </w:r>
      </w:ins>
      <w:r w:rsidRPr="00975D45">
        <w:rPr>
          <w:rFonts w:asciiTheme="minorHAnsi" w:hAnsiTheme="minorHAnsi"/>
        </w:rPr>
        <w:t>),</w:t>
      </w:r>
    </w:p>
    <w:p w:rsidR="00CA488F" w:rsidRPr="00975D45" w:rsidRDefault="00CA488F" w:rsidP="00CA488F">
      <w:pPr>
        <w:keepNext/>
        <w:keepLines/>
        <w:spacing w:before="160"/>
        <w:ind w:left="567"/>
        <w:jc w:val="both"/>
        <w:rPr>
          <w:rFonts w:asciiTheme="minorHAnsi" w:hAnsiTheme="minorHAnsi"/>
          <w:i/>
        </w:rPr>
      </w:pPr>
      <w:r w:rsidRPr="00975D45">
        <w:rPr>
          <w:rFonts w:asciiTheme="minorHAnsi" w:hAnsiTheme="minorHAnsi"/>
          <w:i/>
        </w:rPr>
        <w:t>considering</w:t>
      </w:r>
    </w:p>
    <w:p w:rsidR="00CA488F" w:rsidRPr="00975D45" w:rsidRDefault="00CA488F" w:rsidP="00CA488F">
      <w:pPr>
        <w:jc w:val="both"/>
        <w:rPr>
          <w:rFonts w:asciiTheme="minorHAnsi" w:hAnsiTheme="minorHAnsi"/>
        </w:rPr>
      </w:pPr>
      <w:r w:rsidRPr="00975D45">
        <w:rPr>
          <w:rFonts w:asciiTheme="minorHAnsi" w:hAnsiTheme="minorHAnsi"/>
          <w:i/>
        </w:rPr>
        <w:t>a)</w:t>
      </w:r>
      <w:r w:rsidRPr="00975D45">
        <w:rPr>
          <w:rFonts w:asciiTheme="minorHAnsi" w:hAnsiTheme="minorHAnsi"/>
        </w:rPr>
        <w:tab/>
        <w:t>Resolution 64 (</w:t>
      </w:r>
      <w:del w:id="14" w:author="Avtor">
        <w:r w:rsidRPr="00922755">
          <w:delText>Johannesburg, 2008</w:delText>
        </w:r>
      </w:del>
      <w:ins w:id="15" w:author="Avtor">
        <w:r w:rsidRPr="00CD6693">
          <w:rPr>
            <w:rFonts w:asciiTheme="minorHAnsi" w:hAnsiTheme="minorHAnsi"/>
            <w:szCs w:val="24"/>
          </w:rPr>
          <w:t>Rev. Dubai, 2012</w:t>
        </w:r>
      </w:ins>
      <w:r w:rsidRPr="00975D45">
        <w:rPr>
          <w:rFonts w:asciiTheme="minorHAnsi" w:hAnsiTheme="minorHAnsi"/>
        </w:rPr>
        <w:t xml:space="preserve">) of the World Telecommunication Standardization Assembly, </w:t>
      </w:r>
      <w:del w:id="16" w:author="Avtor">
        <w:r w:rsidRPr="00922755">
          <w:delText>which encourages</w:delText>
        </w:r>
      </w:del>
      <w:ins w:id="17" w:author="Avtor">
        <w:r w:rsidRPr="00CD6693">
          <w:rPr>
            <w:rFonts w:asciiTheme="minorHAnsi" w:eastAsia="Arial" w:hAnsiTheme="minorHAnsi"/>
            <w:szCs w:val="24"/>
          </w:rPr>
          <w:t>regarding IP address allocation and facilitating the transition to and</w:t>
        </w:r>
      </w:ins>
      <w:r w:rsidRPr="00975D45">
        <w:rPr>
          <w:rFonts w:asciiTheme="minorHAnsi" w:eastAsia="Arial" w:hAnsiTheme="minorHAnsi"/>
        </w:rPr>
        <w:t xml:space="preserve"> </w:t>
      </w:r>
      <w:r w:rsidRPr="00975D45">
        <w:rPr>
          <w:rFonts w:asciiTheme="minorHAnsi" w:hAnsiTheme="minorHAnsi"/>
        </w:rPr>
        <w:t>the deployment of IPv6;</w:t>
      </w:r>
      <w:del w:id="18" w:author="Avtor">
        <w:r w:rsidRPr="00922755">
          <w:delText xml:space="preserve"> </w:delText>
        </w:r>
      </w:del>
    </w:p>
    <w:p w:rsidR="00CA488F" w:rsidRPr="00CD6693" w:rsidRDefault="00CA488F" w:rsidP="00CA488F">
      <w:pPr>
        <w:jc w:val="both"/>
        <w:rPr>
          <w:ins w:id="19" w:author="Avtor"/>
          <w:rFonts w:asciiTheme="minorHAnsi" w:hAnsiTheme="minorHAnsi"/>
          <w:szCs w:val="24"/>
        </w:rPr>
      </w:pPr>
      <w:r w:rsidRPr="00975D45">
        <w:rPr>
          <w:rFonts w:asciiTheme="minorHAnsi" w:hAnsiTheme="minorHAnsi"/>
          <w:i/>
        </w:rPr>
        <w:t>b)</w:t>
      </w:r>
      <w:r w:rsidRPr="00975D45">
        <w:rPr>
          <w:rFonts w:asciiTheme="minorHAnsi" w:hAnsiTheme="minorHAnsi"/>
        </w:rPr>
        <w:tab/>
        <w:t xml:space="preserve">Opinion </w:t>
      </w:r>
      <w:del w:id="20" w:author="Avtor">
        <w:r w:rsidRPr="00922755">
          <w:delText>5 (Lisbon, 2009</w:delText>
        </w:r>
      </w:del>
      <w:ins w:id="21" w:author="Avtor">
        <w:r w:rsidRPr="00CD6693">
          <w:rPr>
            <w:rFonts w:asciiTheme="minorHAnsi" w:hAnsiTheme="minorHAnsi"/>
            <w:szCs w:val="24"/>
          </w:rPr>
          <w:t>3 (Geneva, 2013</w:t>
        </w:r>
      </w:ins>
      <w:r w:rsidRPr="00975D45">
        <w:rPr>
          <w:rFonts w:asciiTheme="minorHAnsi" w:hAnsiTheme="minorHAnsi"/>
        </w:rPr>
        <w:t xml:space="preserve">) of the World Telecommunication Policy Forum, on capacity building </w:t>
      </w:r>
      <w:del w:id="22" w:author="Avtor">
        <w:r w:rsidRPr="00922755">
          <w:delText>in</w:delText>
        </w:r>
      </w:del>
      <w:ins w:id="23" w:author="Avtor">
        <w:r w:rsidRPr="00CD6693">
          <w:rPr>
            <w:rFonts w:asciiTheme="minorHAnsi" w:hAnsiTheme="minorHAnsi"/>
            <w:szCs w:val="24"/>
          </w:rPr>
          <w:t>for the deployment of IPv6;</w:t>
        </w:r>
      </w:ins>
    </w:p>
    <w:p w:rsidR="00CA488F" w:rsidRPr="00975D45" w:rsidRDefault="00CA488F" w:rsidP="00CA488F">
      <w:pPr>
        <w:jc w:val="both"/>
        <w:rPr>
          <w:rFonts w:asciiTheme="minorHAnsi" w:hAnsiTheme="minorHAnsi"/>
        </w:rPr>
      </w:pPr>
      <w:ins w:id="24" w:author="Avtor">
        <w:r w:rsidRPr="00CD6693">
          <w:rPr>
            <w:rFonts w:asciiTheme="minorHAnsi" w:hAnsiTheme="minorHAnsi"/>
            <w:i/>
            <w:szCs w:val="24"/>
          </w:rPr>
          <w:t>c)</w:t>
        </w:r>
        <w:r w:rsidRPr="00CD6693">
          <w:rPr>
            <w:rFonts w:asciiTheme="minorHAnsi" w:hAnsiTheme="minorHAnsi"/>
            <w:szCs w:val="24"/>
          </w:rPr>
          <w:tab/>
          <w:t>Opinion 4 (Geneva, 2013) of the World Telecommunication Policy Forum, on</w:t>
        </w:r>
      </w:ins>
      <w:r w:rsidRPr="00975D45">
        <w:rPr>
          <w:rFonts w:asciiTheme="minorHAnsi" w:hAnsiTheme="minorHAnsi"/>
        </w:rPr>
        <w:t xml:space="preserve"> support of </w:t>
      </w:r>
      <w:del w:id="25" w:author="Avtor">
        <w:r w:rsidRPr="00922755">
          <w:delText>the</w:delText>
        </w:r>
      </w:del>
      <w:ins w:id="26" w:author="Avtor">
        <w:r w:rsidRPr="00CD6693">
          <w:rPr>
            <w:rFonts w:asciiTheme="minorHAnsi" w:hAnsiTheme="minorHAnsi"/>
            <w:szCs w:val="24"/>
          </w:rPr>
          <w:t>IPv6</w:t>
        </w:r>
      </w:ins>
      <w:r w:rsidRPr="00975D45">
        <w:rPr>
          <w:rFonts w:asciiTheme="minorHAnsi" w:hAnsiTheme="minorHAnsi"/>
        </w:rPr>
        <w:t xml:space="preserve"> adoption </w:t>
      </w:r>
      <w:del w:id="27" w:author="Avtor">
        <w:r w:rsidRPr="00922755">
          <w:delText xml:space="preserve">of IPv6; </w:delText>
        </w:r>
      </w:del>
      <w:ins w:id="28" w:author="Avtor">
        <w:r w:rsidRPr="00CD6693">
          <w:rPr>
            <w:rFonts w:asciiTheme="minorHAnsi" w:hAnsiTheme="minorHAnsi"/>
            <w:szCs w:val="24"/>
          </w:rPr>
          <w:t>and transition from IPv4;</w:t>
        </w:r>
      </w:ins>
    </w:p>
    <w:p w:rsidR="00CA488F" w:rsidRPr="00975D45" w:rsidRDefault="00CA488F" w:rsidP="00CA488F">
      <w:pPr>
        <w:jc w:val="both"/>
        <w:rPr>
          <w:rFonts w:asciiTheme="minorHAnsi" w:hAnsiTheme="minorHAnsi"/>
        </w:rPr>
      </w:pPr>
      <w:del w:id="29" w:author="Avtor">
        <w:r w:rsidRPr="00922755">
          <w:rPr>
            <w:i/>
            <w:iCs/>
          </w:rPr>
          <w:delText>c</w:delText>
        </w:r>
      </w:del>
      <w:ins w:id="30" w:author="Avtor">
        <w:r w:rsidRPr="00CD6693">
          <w:rPr>
            <w:rFonts w:asciiTheme="minorHAnsi" w:hAnsiTheme="minorHAnsi"/>
            <w:i/>
            <w:iCs/>
            <w:szCs w:val="24"/>
          </w:rPr>
          <w:t>d</w:t>
        </w:r>
      </w:ins>
      <w:r w:rsidRPr="00975D45">
        <w:rPr>
          <w:rFonts w:asciiTheme="minorHAnsi" w:hAnsiTheme="minorHAnsi"/>
          <w:i/>
        </w:rPr>
        <w:t>)</w:t>
      </w:r>
      <w:r w:rsidRPr="00975D45">
        <w:rPr>
          <w:rFonts w:asciiTheme="minorHAnsi" w:hAnsiTheme="minorHAnsi"/>
        </w:rPr>
        <w:tab/>
        <w:t>Resolution 63 (</w:t>
      </w:r>
      <w:del w:id="31" w:author="Avtor">
        <w:r w:rsidRPr="00922755">
          <w:delText>Hyderabad, 2010</w:delText>
        </w:r>
      </w:del>
      <w:ins w:id="32" w:author="Avtor">
        <w:r w:rsidRPr="00CD6693">
          <w:rPr>
            <w:rFonts w:asciiTheme="minorHAnsi" w:hAnsiTheme="minorHAnsi"/>
            <w:szCs w:val="24"/>
          </w:rPr>
          <w:t>Rev. Dubai, 2014</w:t>
        </w:r>
      </w:ins>
      <w:r w:rsidRPr="00975D45">
        <w:rPr>
          <w:rFonts w:asciiTheme="minorHAnsi" w:hAnsiTheme="minorHAnsi"/>
        </w:rPr>
        <w:t>) of the World Telecommunication Development Conference, on IP address allocation and encouraging the deployment of IPv6 in the developing countries</w:t>
      </w:r>
      <w:del w:id="33" w:author="Avtor">
        <w:r w:rsidRPr="00922755">
          <w:delText>,</w:delText>
        </w:r>
      </w:del>
      <w:ins w:id="34" w:author="Avtor">
        <w:r w:rsidRPr="00CD6693">
          <w:rPr>
            <w:rFonts w:asciiTheme="minorHAnsi" w:hAnsiTheme="minorHAnsi"/>
            <w:szCs w:val="24"/>
          </w:rPr>
          <w:t>;</w:t>
        </w:r>
      </w:ins>
    </w:p>
    <w:p w:rsidR="00CA488F" w:rsidRPr="00CD6693" w:rsidRDefault="00CA488F" w:rsidP="00CA488F">
      <w:pPr>
        <w:rPr>
          <w:ins w:id="35" w:author="Avtor"/>
          <w:rFonts w:asciiTheme="minorHAnsi" w:hAnsiTheme="minorHAnsi"/>
          <w:szCs w:val="24"/>
        </w:rPr>
      </w:pPr>
      <w:ins w:id="36" w:author="Avtor">
        <w:r w:rsidRPr="00CD6693">
          <w:rPr>
            <w:rFonts w:asciiTheme="minorHAnsi" w:hAnsiTheme="minorHAnsi"/>
            <w:i/>
            <w:szCs w:val="24"/>
          </w:rPr>
          <w:t>e)</w:t>
        </w:r>
        <w:r w:rsidRPr="00CD6693">
          <w:rPr>
            <w:rFonts w:asciiTheme="minorHAnsi" w:hAnsiTheme="minorHAnsi"/>
            <w:szCs w:val="24"/>
          </w:rPr>
          <w:tab/>
          <w:t xml:space="preserve">Resolution 101 (Rev. Busan, 2014) of the Plenipotentiary Conference, on Internet Protocol-based networks; </w:t>
        </w:r>
      </w:ins>
    </w:p>
    <w:p w:rsidR="00CA488F" w:rsidRPr="00CD6693" w:rsidRDefault="00CA488F" w:rsidP="00CA488F">
      <w:pPr>
        <w:rPr>
          <w:ins w:id="37" w:author="Avtor"/>
          <w:rFonts w:asciiTheme="minorHAnsi" w:hAnsiTheme="minorHAnsi"/>
          <w:szCs w:val="24"/>
        </w:rPr>
      </w:pPr>
      <w:ins w:id="38" w:author="Avtor">
        <w:r w:rsidRPr="00CD6693">
          <w:rPr>
            <w:rFonts w:asciiTheme="minorHAnsi" w:hAnsiTheme="minorHAnsi"/>
            <w:i/>
            <w:szCs w:val="24"/>
          </w:rPr>
          <w:t>f)</w:t>
        </w:r>
        <w:r w:rsidRPr="00CD6693">
          <w:rPr>
            <w:rFonts w:asciiTheme="minorHAnsi" w:hAnsiTheme="minorHAnsi"/>
            <w:szCs w:val="24"/>
          </w:rPr>
          <w:tab/>
          <w:t>Resolution 102 (Rev. Busan, 2014) of the Plenipotentiary Conference, on ITU's role with regard to international public policy issues pertaining to the Internet and the management of Internet resources, including domain names and addresses</w:t>
        </w:r>
        <w:r w:rsidRPr="001D4B57">
          <w:rPr>
            <w:rFonts w:asciiTheme="minorHAnsi" w:hAnsiTheme="minorHAnsi"/>
            <w:szCs w:val="24"/>
          </w:rPr>
          <w:t>;</w:t>
        </w:r>
      </w:ins>
    </w:p>
    <w:p w:rsidR="00CA488F" w:rsidRPr="00CD6693" w:rsidRDefault="00CA488F" w:rsidP="00CA488F">
      <w:pPr>
        <w:rPr>
          <w:ins w:id="39" w:author="Avtor"/>
          <w:rFonts w:asciiTheme="minorHAnsi" w:hAnsiTheme="minorHAnsi"/>
          <w:szCs w:val="24"/>
        </w:rPr>
      </w:pPr>
      <w:ins w:id="40" w:author="Avtor">
        <w:r w:rsidRPr="00CD6693">
          <w:rPr>
            <w:rFonts w:asciiTheme="minorHAnsi" w:hAnsiTheme="minorHAnsi"/>
            <w:i/>
            <w:iCs/>
            <w:szCs w:val="24"/>
          </w:rPr>
          <w:t>g</w:t>
        </w:r>
        <w:r w:rsidRPr="001D4B57">
          <w:rPr>
            <w:rFonts w:asciiTheme="minorHAnsi" w:hAnsiTheme="minorHAnsi"/>
            <w:i/>
            <w:iCs/>
            <w:szCs w:val="24"/>
          </w:rPr>
          <w:t>)</w:t>
        </w:r>
        <w:r w:rsidRPr="00CD6693">
          <w:rPr>
            <w:rFonts w:asciiTheme="minorHAnsi" w:hAnsiTheme="minorHAnsi"/>
            <w:i/>
            <w:iCs/>
            <w:szCs w:val="24"/>
          </w:rPr>
          <w:tab/>
        </w:r>
        <w:r w:rsidRPr="00CD6693">
          <w:rPr>
            <w:rFonts w:asciiTheme="minorHAnsi" w:hAnsiTheme="minorHAnsi"/>
            <w:szCs w:val="24"/>
          </w:rPr>
          <w:t xml:space="preserve">the results of the ITU IPv6 Group,  which </w:t>
        </w:r>
        <w:r w:rsidRPr="001D4B57">
          <w:rPr>
            <w:rFonts w:asciiTheme="minorHAnsi" w:hAnsiTheme="minorHAnsi"/>
            <w:szCs w:val="24"/>
          </w:rPr>
          <w:t>were endorsed in the ITU Council 2012,</w:t>
        </w:r>
      </w:ins>
    </w:p>
    <w:p w:rsidR="00CA488F" w:rsidRPr="00975D45" w:rsidRDefault="00CA488F" w:rsidP="00CA488F">
      <w:pPr>
        <w:keepNext/>
        <w:keepLines/>
        <w:spacing w:before="160"/>
        <w:ind w:left="567"/>
        <w:jc w:val="both"/>
        <w:rPr>
          <w:rFonts w:asciiTheme="minorHAnsi" w:hAnsiTheme="minorHAnsi"/>
          <w:i/>
        </w:rPr>
      </w:pPr>
      <w:r w:rsidRPr="00975D45">
        <w:rPr>
          <w:rFonts w:asciiTheme="minorHAnsi" w:hAnsiTheme="minorHAnsi"/>
          <w:i/>
        </w:rPr>
        <w:t>considering further</w:t>
      </w:r>
    </w:p>
    <w:p w:rsidR="00CA488F" w:rsidRPr="00975D45" w:rsidRDefault="00CA488F" w:rsidP="00CA488F">
      <w:pPr>
        <w:jc w:val="both"/>
        <w:rPr>
          <w:rFonts w:asciiTheme="minorHAnsi" w:hAnsiTheme="minorHAnsi"/>
        </w:rPr>
      </w:pPr>
      <w:r w:rsidRPr="00975D45">
        <w:rPr>
          <w:rFonts w:asciiTheme="minorHAnsi" w:hAnsiTheme="minorHAnsi"/>
          <w:i/>
        </w:rPr>
        <w:t>a)</w:t>
      </w:r>
      <w:r w:rsidRPr="00975D45">
        <w:rPr>
          <w:rFonts w:asciiTheme="minorHAnsi" w:hAnsiTheme="minorHAnsi"/>
        </w:rPr>
        <w:tab/>
        <w:t>that the Internet has become a leading factor in social and economic development and a vital tool for communication and technological innovation, creating a major paradigm shift in the telecommunication and information technology sector;</w:t>
      </w:r>
    </w:p>
    <w:p w:rsidR="00CA488F" w:rsidRPr="00975D45" w:rsidRDefault="00CA488F" w:rsidP="00CA488F">
      <w:pPr>
        <w:jc w:val="both"/>
        <w:rPr>
          <w:rFonts w:asciiTheme="minorHAnsi" w:hAnsiTheme="minorHAnsi"/>
        </w:rPr>
      </w:pPr>
      <w:r w:rsidRPr="00975D45">
        <w:rPr>
          <w:rFonts w:asciiTheme="minorHAnsi" w:hAnsiTheme="minorHAnsi"/>
          <w:i/>
        </w:rPr>
        <w:t>b)</w:t>
      </w:r>
      <w:r w:rsidRPr="00975D45">
        <w:rPr>
          <w:rFonts w:asciiTheme="minorHAnsi" w:hAnsiTheme="minorHAnsi"/>
        </w:rPr>
        <w:tab/>
        <w:t xml:space="preserve">that in view of the imminent exhaustion of IPv4 addresses and in order to ensure the stability, growth and development of the Internet, </w:t>
      </w:r>
      <w:del w:id="41" w:author="Avtor">
        <w:r w:rsidRPr="00922755">
          <w:delText>specific actions must</w:delText>
        </w:r>
      </w:del>
      <w:ins w:id="42" w:author="Avtor">
        <w:r w:rsidRPr="00CD6693">
          <w:rPr>
            <w:rFonts w:asciiTheme="minorHAnsi" w:hAnsiTheme="minorHAnsi"/>
            <w:szCs w:val="24"/>
          </w:rPr>
          <w:t>that every effort should</w:t>
        </w:r>
      </w:ins>
      <w:r w:rsidRPr="00975D45">
        <w:rPr>
          <w:rFonts w:asciiTheme="minorHAnsi" w:hAnsiTheme="minorHAnsi"/>
        </w:rPr>
        <w:t xml:space="preserve"> be </w:t>
      </w:r>
      <w:del w:id="43" w:author="Avtor">
        <w:r w:rsidRPr="00922755">
          <w:delText>defined for</w:delText>
        </w:r>
      </w:del>
      <w:ins w:id="44" w:author="Avtor">
        <w:r w:rsidRPr="00CD6693">
          <w:rPr>
            <w:rFonts w:asciiTheme="minorHAnsi" w:hAnsiTheme="minorHAnsi"/>
            <w:szCs w:val="24"/>
          </w:rPr>
          <w:t>made to encourage and facilitate</w:t>
        </w:r>
      </w:ins>
      <w:r w:rsidRPr="00975D45">
        <w:rPr>
          <w:rFonts w:asciiTheme="minorHAnsi" w:hAnsiTheme="minorHAnsi"/>
        </w:rPr>
        <w:t xml:space="preserve"> the transition to IPv6</w:t>
      </w:r>
      <w:del w:id="45" w:author="Avtor">
        <w:r w:rsidRPr="00922755">
          <w:delText>,</w:delText>
        </w:r>
      </w:del>
      <w:ins w:id="46" w:author="Avtor">
        <w:r>
          <w:rPr>
            <w:rFonts w:asciiTheme="minorHAnsi" w:hAnsiTheme="minorHAnsi"/>
            <w:szCs w:val="24"/>
          </w:rPr>
          <w:t>;</w:t>
        </w:r>
      </w:ins>
    </w:p>
    <w:p w:rsidR="00CA488F" w:rsidRDefault="00CA488F" w:rsidP="00CA488F">
      <w:pPr>
        <w:rPr>
          <w:ins w:id="47" w:author="Avtor"/>
          <w:rFonts w:asciiTheme="minorHAnsi" w:hAnsiTheme="minorHAnsi"/>
          <w:szCs w:val="24"/>
        </w:rPr>
      </w:pPr>
      <w:ins w:id="48" w:author="Avtor">
        <w:r w:rsidRPr="001D4B57">
          <w:rPr>
            <w:rFonts w:asciiTheme="minorHAnsi" w:hAnsiTheme="minorHAnsi"/>
            <w:i/>
            <w:iCs/>
            <w:szCs w:val="24"/>
          </w:rPr>
          <w:t>c</w:t>
        </w:r>
        <w:r w:rsidRPr="00CD6693">
          <w:rPr>
            <w:rFonts w:asciiTheme="minorHAnsi" w:hAnsiTheme="minorHAnsi"/>
            <w:i/>
            <w:iCs/>
            <w:szCs w:val="24"/>
          </w:rPr>
          <w:t>)</w:t>
        </w:r>
        <w:r w:rsidRPr="00CD6693">
          <w:rPr>
            <w:rFonts w:asciiTheme="minorHAnsi" w:hAnsiTheme="minorHAnsi"/>
            <w:i/>
            <w:iCs/>
            <w:szCs w:val="24"/>
          </w:rPr>
          <w:tab/>
        </w:r>
        <w:r w:rsidRPr="00CD6693">
          <w:rPr>
            <w:rFonts w:asciiTheme="minorHAnsi" w:hAnsiTheme="minorHAnsi"/>
            <w:szCs w:val="24"/>
          </w:rPr>
          <w:t>that many developing countries</w:t>
        </w:r>
        <w:r w:rsidRPr="00CD6693">
          <w:rPr>
            <w:rFonts w:asciiTheme="minorHAnsi" w:hAnsiTheme="minorHAnsi"/>
            <w:position w:val="6"/>
            <w:szCs w:val="24"/>
          </w:rPr>
          <w:footnoteReference w:customMarkFollows="1" w:id="1"/>
          <w:t>1</w:t>
        </w:r>
        <w:r w:rsidRPr="00CD6693">
          <w:rPr>
            <w:rFonts w:asciiTheme="minorHAnsi" w:hAnsiTheme="minorHAnsi"/>
            <w:szCs w:val="24"/>
          </w:rPr>
          <w:t xml:space="preserve"> are experiencing some challenges today in the IPv4 to IPv6 transition pr</w:t>
        </w:r>
        <w:r>
          <w:rPr>
            <w:rFonts w:asciiTheme="minorHAnsi" w:hAnsiTheme="minorHAnsi"/>
            <w:szCs w:val="24"/>
          </w:rPr>
          <w:t>ocess due to technical reasons,</w:t>
        </w:r>
      </w:ins>
    </w:p>
    <w:p w:rsidR="00CA488F" w:rsidRDefault="00DF5DCE" w:rsidP="00270284">
      <w:pPr>
        <w:pStyle w:val="Call"/>
        <w:rPr>
          <w:ins w:id="51" w:author="Avtor"/>
        </w:rPr>
        <w:pPrChange w:id="52" w:author="Avtor">
          <w:pPr/>
        </w:pPrChange>
      </w:pPr>
      <w:ins w:id="53" w:author="Avtor">
        <w:r>
          <w:t>r</w:t>
        </w:r>
        <w:r w:rsidR="00CA488F" w:rsidRPr="001D4B57">
          <w:t>ecalling</w:t>
        </w:r>
      </w:ins>
    </w:p>
    <w:p w:rsidR="00CA488F" w:rsidRPr="001D4B57" w:rsidRDefault="00CA488F" w:rsidP="00CA488F">
      <w:pPr>
        <w:rPr>
          <w:ins w:id="54" w:author="Avtor"/>
          <w:rFonts w:asciiTheme="minorHAnsi" w:hAnsiTheme="minorHAnsi"/>
          <w:szCs w:val="24"/>
        </w:rPr>
      </w:pPr>
      <w:ins w:id="55" w:author="Avtor">
        <w:r w:rsidRPr="001D4B57">
          <w:rPr>
            <w:rFonts w:asciiTheme="minorHAnsi" w:hAnsiTheme="minorHAnsi"/>
            <w:szCs w:val="24"/>
          </w:rPr>
          <w:t xml:space="preserve">the WSIS+10 High-Level Event, in its Statement (Geneva, 2014) on the implementation of WSIS outcomes and the WSIS Vision Beyond 2015, determined that one of the priority areas that must </w:t>
        </w:r>
        <w:r w:rsidRPr="001D4B57">
          <w:rPr>
            <w:rFonts w:asciiTheme="minorHAnsi" w:hAnsiTheme="minorHAnsi"/>
            <w:szCs w:val="24"/>
          </w:rPr>
          <w:lastRenderedPageBreak/>
          <w:t>be addressed by the Post-2015 Development Agenda must be: “(…) Encouraging the full deployment of IPv6 to ensure the long-term sustainability of the addressing space, including in light of future developments in the Internet of Things”</w:t>
        </w:r>
        <w:r>
          <w:rPr>
            <w:rFonts w:asciiTheme="minorHAnsi" w:hAnsiTheme="minorHAnsi"/>
            <w:szCs w:val="24"/>
          </w:rPr>
          <w:t>,</w:t>
        </w:r>
        <w:r w:rsidRPr="001D4B57">
          <w:rPr>
            <w:rFonts w:asciiTheme="minorHAnsi" w:hAnsiTheme="minorHAnsi"/>
            <w:szCs w:val="24"/>
          </w:rPr>
          <w:t xml:space="preserve"> </w:t>
        </w:r>
      </w:ins>
    </w:p>
    <w:p w:rsidR="00CA488F" w:rsidRPr="00975D45" w:rsidRDefault="00CA488F" w:rsidP="00CA488F">
      <w:pPr>
        <w:keepNext/>
        <w:keepLines/>
        <w:tabs>
          <w:tab w:val="left" w:pos="540"/>
        </w:tabs>
        <w:spacing w:before="160"/>
        <w:ind w:left="567"/>
        <w:jc w:val="both"/>
        <w:rPr>
          <w:rFonts w:asciiTheme="minorHAnsi" w:hAnsiTheme="minorHAnsi"/>
          <w:i/>
        </w:rPr>
      </w:pPr>
      <w:r w:rsidRPr="00975D45">
        <w:rPr>
          <w:rFonts w:asciiTheme="minorHAnsi" w:hAnsiTheme="minorHAnsi"/>
          <w:i/>
        </w:rPr>
        <w:t>noting</w:t>
      </w:r>
    </w:p>
    <w:p w:rsidR="00CA488F" w:rsidRPr="00922755" w:rsidRDefault="00CA488F" w:rsidP="00CA488F">
      <w:pPr>
        <w:rPr>
          <w:del w:id="56" w:author="Avtor"/>
        </w:rPr>
      </w:pPr>
      <w:del w:id="57" w:author="Avtor">
        <w:r w:rsidRPr="00922755">
          <w:delText>the decision taken by the Council at its 2009 session to set up an IPv6 working group (see Document CO9/93),</w:delText>
        </w:r>
      </w:del>
    </w:p>
    <w:p w:rsidR="00CA488F" w:rsidRPr="00CD6693" w:rsidRDefault="00CA488F" w:rsidP="00CA488F">
      <w:pPr>
        <w:rPr>
          <w:ins w:id="58" w:author="Avtor"/>
          <w:rFonts w:asciiTheme="minorHAnsi" w:hAnsiTheme="minorHAnsi"/>
          <w:szCs w:val="24"/>
        </w:rPr>
      </w:pPr>
      <w:ins w:id="59" w:author="Avtor">
        <w:r w:rsidRPr="001D4B57">
          <w:rPr>
            <w:rFonts w:asciiTheme="minorHAnsi" w:hAnsiTheme="minorHAnsi"/>
            <w:i/>
            <w:iCs/>
            <w:szCs w:val="24"/>
          </w:rPr>
          <w:t>a</w:t>
        </w:r>
        <w:r w:rsidRPr="00CD6693">
          <w:rPr>
            <w:rFonts w:asciiTheme="minorHAnsi" w:hAnsiTheme="minorHAnsi"/>
            <w:i/>
            <w:iCs/>
            <w:szCs w:val="24"/>
          </w:rPr>
          <w:t>)</w:t>
        </w:r>
        <w:r w:rsidRPr="00CD6693">
          <w:rPr>
            <w:rFonts w:asciiTheme="minorHAnsi" w:hAnsiTheme="minorHAnsi"/>
            <w:szCs w:val="24"/>
          </w:rPr>
          <w:tab/>
          <w:t>the progress towards adoption of IPv6 that has been made over the last few years;</w:t>
        </w:r>
      </w:ins>
    </w:p>
    <w:p w:rsidR="00CA488F" w:rsidRPr="00CD6693" w:rsidRDefault="00CA488F" w:rsidP="00CA488F">
      <w:pPr>
        <w:rPr>
          <w:ins w:id="60" w:author="Avtor"/>
          <w:rFonts w:asciiTheme="minorHAnsi" w:hAnsiTheme="minorHAnsi"/>
          <w:szCs w:val="24"/>
        </w:rPr>
      </w:pPr>
      <w:ins w:id="61" w:author="Avtor">
        <w:r w:rsidRPr="001D4B57">
          <w:rPr>
            <w:rFonts w:asciiTheme="minorHAnsi" w:hAnsiTheme="minorHAnsi"/>
            <w:i/>
            <w:iCs/>
            <w:szCs w:val="24"/>
          </w:rPr>
          <w:t>b</w:t>
        </w:r>
        <w:r w:rsidRPr="00CD6693">
          <w:rPr>
            <w:rFonts w:asciiTheme="minorHAnsi" w:hAnsiTheme="minorHAnsi"/>
            <w:i/>
            <w:iCs/>
            <w:szCs w:val="24"/>
          </w:rPr>
          <w:t>)</w:t>
        </w:r>
        <w:r w:rsidRPr="00CD6693">
          <w:rPr>
            <w:rFonts w:asciiTheme="minorHAnsi" w:hAnsiTheme="minorHAnsi"/>
            <w:szCs w:val="24"/>
          </w:rPr>
          <w:tab/>
          <w:t>the ongoing coordination between ITU and relevant organizations on IPv6 capacity building in order to respond to the needs of Member States and Sector Members,</w:t>
        </w:r>
      </w:ins>
    </w:p>
    <w:p w:rsidR="00CA488F" w:rsidRPr="00922755" w:rsidRDefault="00CA488F" w:rsidP="00CA488F">
      <w:pPr>
        <w:pStyle w:val="Call"/>
      </w:pPr>
      <w:r w:rsidRPr="00922755">
        <w:t>recognizing</w:t>
      </w:r>
    </w:p>
    <w:p w:rsidR="00CA488F" w:rsidRPr="00CD6693" w:rsidRDefault="00CA488F" w:rsidP="00270284">
      <w:pPr>
        <w:rPr>
          <w:ins w:id="62" w:author="Avtor"/>
          <w:i/>
        </w:rPr>
        <w:pPrChange w:id="63" w:author="Avtor">
          <w:pPr>
            <w:keepNext/>
            <w:keepLines/>
            <w:spacing w:before="160"/>
            <w:jc w:val="both"/>
          </w:pPr>
        </w:pPrChange>
      </w:pPr>
      <w:ins w:id="64" w:author="Avtor">
        <w:r w:rsidRPr="00CD6693">
          <w:rPr>
            <w:i/>
          </w:rPr>
          <w:t>a)</w:t>
        </w:r>
        <w:r w:rsidRPr="00CD6693">
          <w:tab/>
          <w:t>that Internet Protocol (IP) addresses are fundamental resources needed for the development of IP-based telecommunication/ICT networks and for the world economy and prosperity;</w:t>
        </w:r>
      </w:ins>
    </w:p>
    <w:p w:rsidR="00CA488F" w:rsidRPr="00975D45" w:rsidRDefault="007E22FD" w:rsidP="00CA488F">
      <w:pPr>
        <w:jc w:val="both"/>
        <w:rPr>
          <w:rFonts w:asciiTheme="minorHAnsi" w:hAnsiTheme="minorHAnsi"/>
        </w:rPr>
      </w:pPr>
      <w:del w:id="65" w:author="Avtor">
        <w:r w:rsidDel="007E22FD">
          <w:rPr>
            <w:rFonts w:asciiTheme="minorHAnsi" w:hAnsiTheme="minorHAnsi"/>
            <w:i/>
            <w:szCs w:val="24"/>
          </w:rPr>
          <w:delText>a</w:delText>
        </w:r>
      </w:del>
      <w:ins w:id="66" w:author="Avtor">
        <w:r w:rsidR="00CA488F" w:rsidRPr="001D4B57">
          <w:rPr>
            <w:rFonts w:asciiTheme="minorHAnsi" w:hAnsiTheme="minorHAnsi"/>
            <w:i/>
            <w:szCs w:val="24"/>
          </w:rPr>
          <w:t>b</w:t>
        </w:r>
      </w:ins>
      <w:r w:rsidR="00CA488F" w:rsidRPr="00975D45">
        <w:rPr>
          <w:rFonts w:asciiTheme="minorHAnsi" w:hAnsiTheme="minorHAnsi"/>
          <w:i/>
        </w:rPr>
        <w:t>)</w:t>
      </w:r>
      <w:r w:rsidR="00CA488F" w:rsidRPr="00975D45">
        <w:rPr>
          <w:rFonts w:asciiTheme="minorHAnsi" w:hAnsiTheme="minorHAnsi"/>
        </w:rPr>
        <w:tab/>
        <w:t>that IPv6 deployment gives an opportunity for the development of information and communication technologies (ICT), and that its early adoption is the best way to avoid the scarcity of addresses and the consequences that exhaustion of IPv4 addresses may entail, including high costs;</w:t>
      </w:r>
    </w:p>
    <w:p w:rsidR="00CA488F" w:rsidRPr="00975D45" w:rsidRDefault="00CA488F" w:rsidP="00CA488F">
      <w:pPr>
        <w:jc w:val="both"/>
        <w:rPr>
          <w:rFonts w:asciiTheme="minorHAnsi" w:hAnsiTheme="minorHAnsi"/>
        </w:rPr>
      </w:pPr>
      <w:del w:id="67" w:author="Avtor">
        <w:r w:rsidRPr="00C16037">
          <w:rPr>
            <w:i/>
            <w:iCs/>
          </w:rPr>
          <w:delText>b</w:delText>
        </w:r>
      </w:del>
      <w:ins w:id="68" w:author="Avtor">
        <w:r w:rsidRPr="001D4B57">
          <w:rPr>
            <w:rFonts w:asciiTheme="minorHAnsi" w:hAnsiTheme="minorHAnsi"/>
            <w:i/>
            <w:szCs w:val="24"/>
          </w:rPr>
          <w:t>c</w:t>
        </w:r>
      </w:ins>
      <w:r w:rsidRPr="00975D45">
        <w:rPr>
          <w:rFonts w:asciiTheme="minorHAnsi" w:hAnsiTheme="minorHAnsi"/>
          <w:i/>
        </w:rPr>
        <w:t>)</w:t>
      </w:r>
      <w:r w:rsidRPr="00975D45">
        <w:rPr>
          <w:rFonts w:asciiTheme="minorHAnsi" w:hAnsiTheme="minorHAnsi"/>
        </w:rPr>
        <w:tab/>
        <w:t>that governments play an important part as catalyst for the transition to IPv6</w:t>
      </w:r>
      <w:del w:id="69" w:author="Avtor">
        <w:r w:rsidRPr="00922755">
          <w:delText>,</w:delText>
        </w:r>
      </w:del>
      <w:ins w:id="70" w:author="Avtor">
        <w:r w:rsidRPr="001D4B57">
          <w:rPr>
            <w:rFonts w:asciiTheme="minorHAnsi" w:hAnsiTheme="minorHAnsi"/>
            <w:szCs w:val="24"/>
          </w:rPr>
          <w:t>;</w:t>
        </w:r>
      </w:ins>
    </w:p>
    <w:p w:rsidR="00CA488F" w:rsidRPr="00CD6693" w:rsidRDefault="00CA488F" w:rsidP="00CA488F">
      <w:pPr>
        <w:rPr>
          <w:ins w:id="71" w:author="Avtor"/>
          <w:rFonts w:asciiTheme="minorHAnsi" w:hAnsiTheme="minorHAnsi"/>
          <w:szCs w:val="24"/>
        </w:rPr>
      </w:pPr>
      <w:ins w:id="72" w:author="Avtor">
        <w:r>
          <w:rPr>
            <w:rFonts w:asciiTheme="minorHAnsi" w:hAnsiTheme="minorHAnsi"/>
            <w:i/>
            <w:iCs/>
            <w:szCs w:val="24"/>
          </w:rPr>
          <w:t>d</w:t>
        </w:r>
        <w:r w:rsidRPr="00CD6693">
          <w:rPr>
            <w:rFonts w:asciiTheme="minorHAnsi" w:hAnsiTheme="minorHAnsi"/>
            <w:i/>
            <w:iCs/>
            <w:szCs w:val="24"/>
          </w:rPr>
          <w:t>)</w:t>
        </w:r>
        <w:r w:rsidRPr="00CD6693">
          <w:rPr>
            <w:rFonts w:asciiTheme="minorHAnsi" w:hAnsiTheme="minorHAnsi"/>
            <w:szCs w:val="24"/>
          </w:rPr>
          <w:tab/>
          <w:t>that accelerating the transition from IPv4 and deployment of IPv6 addresses is necessary in order to respond to global needs in this regard;</w:t>
        </w:r>
      </w:ins>
    </w:p>
    <w:p w:rsidR="00CA488F" w:rsidRPr="00CD6693" w:rsidRDefault="00CA488F" w:rsidP="00CA488F">
      <w:pPr>
        <w:rPr>
          <w:ins w:id="73" w:author="Avtor"/>
          <w:rFonts w:asciiTheme="minorHAnsi" w:hAnsiTheme="minorHAnsi"/>
          <w:i/>
          <w:szCs w:val="24"/>
        </w:rPr>
      </w:pPr>
      <w:ins w:id="74" w:author="Avtor">
        <w:r>
          <w:rPr>
            <w:rFonts w:asciiTheme="minorHAnsi" w:hAnsiTheme="minorHAnsi"/>
            <w:i/>
            <w:iCs/>
            <w:szCs w:val="24"/>
          </w:rPr>
          <w:t>e</w:t>
        </w:r>
        <w:r w:rsidRPr="00CD6693">
          <w:rPr>
            <w:rFonts w:asciiTheme="minorHAnsi" w:hAnsiTheme="minorHAnsi"/>
            <w:i/>
            <w:iCs/>
            <w:szCs w:val="24"/>
          </w:rPr>
          <w:t>)</w:t>
        </w:r>
        <w:r w:rsidRPr="00CD6693">
          <w:rPr>
            <w:rFonts w:asciiTheme="minorHAnsi" w:hAnsiTheme="minorHAnsi"/>
            <w:szCs w:val="24"/>
          </w:rPr>
          <w:tab/>
          <w:t xml:space="preserve">that the involvement of all stakeholders is crucial for a successful transition from IPv4 to IPv6; </w:t>
        </w:r>
      </w:ins>
    </w:p>
    <w:p w:rsidR="00CA488F" w:rsidRDefault="00CA488F" w:rsidP="00CA488F">
      <w:pPr>
        <w:rPr>
          <w:ins w:id="75" w:author="Avtor"/>
          <w:rFonts w:asciiTheme="minorHAnsi" w:hAnsiTheme="minorHAnsi"/>
          <w:szCs w:val="24"/>
        </w:rPr>
      </w:pPr>
      <w:ins w:id="76" w:author="Avtor">
        <w:r>
          <w:rPr>
            <w:rFonts w:asciiTheme="minorHAnsi" w:hAnsiTheme="minorHAnsi"/>
            <w:i/>
            <w:iCs/>
            <w:szCs w:val="24"/>
          </w:rPr>
          <w:t>f</w:t>
        </w:r>
        <w:r w:rsidRPr="00CD6693">
          <w:rPr>
            <w:rFonts w:asciiTheme="minorHAnsi" w:hAnsiTheme="minorHAnsi"/>
            <w:i/>
            <w:iCs/>
            <w:szCs w:val="24"/>
          </w:rPr>
          <w:t>)</w:t>
        </w:r>
        <w:r w:rsidRPr="00CD6693">
          <w:rPr>
            <w:rFonts w:asciiTheme="minorHAnsi" w:hAnsiTheme="minorHAnsi"/>
            <w:szCs w:val="24"/>
          </w:rPr>
          <w:t xml:space="preserve"> </w:t>
        </w:r>
        <w:r w:rsidRPr="00CD6693">
          <w:rPr>
            <w:rFonts w:asciiTheme="minorHAnsi" w:hAnsiTheme="minorHAnsi"/>
            <w:szCs w:val="24"/>
          </w:rPr>
          <w:tab/>
          <w:t>that Technical experts are providing expert assistance for IPv6 transition and progress has been made</w:t>
        </w:r>
        <w:r w:rsidRPr="001D4B57">
          <w:rPr>
            <w:rFonts w:asciiTheme="minorHAnsi" w:hAnsiTheme="minorHAnsi"/>
            <w:szCs w:val="24"/>
          </w:rPr>
          <w:t>;</w:t>
        </w:r>
      </w:ins>
    </w:p>
    <w:p w:rsidR="00CA488F" w:rsidRPr="00CD6693" w:rsidRDefault="00CA488F" w:rsidP="00CA488F">
      <w:pPr>
        <w:rPr>
          <w:ins w:id="77" w:author="Avtor"/>
          <w:rFonts w:asciiTheme="minorHAnsi" w:hAnsiTheme="minorHAnsi"/>
          <w:szCs w:val="24"/>
        </w:rPr>
      </w:pPr>
      <w:ins w:id="78" w:author="Avtor">
        <w:r>
          <w:rPr>
            <w:rFonts w:asciiTheme="minorHAnsi" w:hAnsiTheme="minorHAnsi"/>
            <w:i/>
            <w:iCs/>
            <w:szCs w:val="24"/>
          </w:rPr>
          <w:t>g</w:t>
        </w:r>
        <w:r w:rsidRPr="00CD6693">
          <w:rPr>
            <w:rFonts w:asciiTheme="minorHAnsi" w:hAnsiTheme="minorHAnsi"/>
            <w:i/>
            <w:iCs/>
            <w:szCs w:val="24"/>
          </w:rPr>
          <w:t>)</w:t>
        </w:r>
        <w:r w:rsidRPr="00CD6693">
          <w:rPr>
            <w:rFonts w:asciiTheme="minorHAnsi" w:hAnsiTheme="minorHAnsi"/>
            <w:szCs w:val="24"/>
          </w:rPr>
          <w:t xml:space="preserve"> </w:t>
        </w:r>
        <w:r w:rsidRPr="00CD6693">
          <w:rPr>
            <w:rFonts w:asciiTheme="minorHAnsi" w:hAnsiTheme="minorHAnsi"/>
            <w:szCs w:val="24"/>
          </w:rPr>
          <w:tab/>
          <w:t>that there are countries that still need expert technical assistance for making this transition</w:t>
        </w:r>
        <w:r w:rsidRPr="001D4B57">
          <w:rPr>
            <w:rFonts w:asciiTheme="minorHAnsi" w:hAnsiTheme="minorHAnsi"/>
            <w:szCs w:val="24"/>
          </w:rPr>
          <w:t>,</w:t>
        </w:r>
        <w:r w:rsidRPr="00CD6693">
          <w:rPr>
            <w:rFonts w:asciiTheme="minorHAnsi" w:hAnsiTheme="minorHAnsi"/>
            <w:szCs w:val="24"/>
          </w:rPr>
          <w:t xml:space="preserve"> </w:t>
        </w:r>
      </w:ins>
    </w:p>
    <w:p w:rsidR="00CA488F" w:rsidRPr="00975D45" w:rsidRDefault="00CA488F" w:rsidP="00CA488F">
      <w:pPr>
        <w:keepNext/>
        <w:keepLines/>
        <w:spacing w:before="160"/>
        <w:ind w:left="567"/>
        <w:jc w:val="both"/>
        <w:rPr>
          <w:rFonts w:asciiTheme="minorHAnsi" w:hAnsiTheme="minorHAnsi"/>
          <w:i/>
        </w:rPr>
      </w:pPr>
      <w:r w:rsidRPr="00975D45">
        <w:rPr>
          <w:rFonts w:asciiTheme="minorHAnsi" w:hAnsiTheme="minorHAnsi"/>
          <w:i/>
        </w:rPr>
        <w:t>resolves</w:t>
      </w:r>
    </w:p>
    <w:p w:rsidR="00CA488F" w:rsidRPr="00975D45" w:rsidRDefault="00CA488F" w:rsidP="00CA488F">
      <w:pPr>
        <w:jc w:val="both"/>
        <w:rPr>
          <w:rFonts w:asciiTheme="minorHAnsi" w:hAnsiTheme="minorHAnsi"/>
          <w:color w:val="000000"/>
        </w:rPr>
      </w:pPr>
      <w:r w:rsidRPr="00975D45">
        <w:rPr>
          <w:rFonts w:asciiTheme="minorHAnsi" w:hAnsiTheme="minorHAnsi"/>
        </w:rPr>
        <w:t>1</w:t>
      </w:r>
      <w:r w:rsidRPr="00975D45">
        <w:rPr>
          <w:rFonts w:asciiTheme="minorHAnsi" w:hAnsiTheme="minorHAnsi"/>
        </w:rPr>
        <w:tab/>
        <w:t>to explore ways and means for greater collaboration and coordination between ITU and relevant organizations</w:t>
      </w:r>
      <w:r w:rsidRPr="00975D45">
        <w:rPr>
          <w:rFonts w:asciiTheme="minorHAnsi" w:hAnsiTheme="minorHAnsi"/>
          <w:position w:val="6"/>
        </w:rPr>
        <w:footnoteReference w:customMarkFollows="1" w:id="2"/>
        <w:t>1</w:t>
      </w:r>
      <w:r w:rsidRPr="00975D45">
        <w:rPr>
          <w:rFonts w:asciiTheme="minorHAnsi" w:hAnsiTheme="minorHAnsi"/>
        </w:rPr>
        <w:t xml:space="preserve"> involved in the development of IP-based networks and the future internet, through cooperation agreements, as appropriate, in order to increase the role of ITU in Internet governance so as to ensure maximum benefits to the global community</w:t>
      </w:r>
      <w:r w:rsidRPr="00975D45">
        <w:rPr>
          <w:rFonts w:asciiTheme="minorHAnsi" w:hAnsiTheme="minorHAnsi"/>
          <w:color w:val="000000"/>
        </w:rPr>
        <w:t>;</w:t>
      </w:r>
    </w:p>
    <w:p w:rsidR="00CA488F" w:rsidRPr="00975D45" w:rsidRDefault="00CA488F" w:rsidP="00CA488F">
      <w:pPr>
        <w:jc w:val="both"/>
        <w:rPr>
          <w:rFonts w:asciiTheme="minorHAnsi" w:hAnsiTheme="minorHAnsi"/>
        </w:rPr>
      </w:pPr>
      <w:r w:rsidRPr="00975D45">
        <w:rPr>
          <w:rFonts w:asciiTheme="minorHAnsi" w:hAnsiTheme="minorHAnsi"/>
        </w:rPr>
        <w:t>2</w:t>
      </w:r>
      <w:r w:rsidRPr="00975D45">
        <w:rPr>
          <w:rFonts w:asciiTheme="minorHAnsi" w:hAnsiTheme="minorHAnsi"/>
        </w:rPr>
        <w:tab/>
        <w:t xml:space="preserve">to step up the exchange of experiences and information with all stakeholders regarding the adoption of IPv6, with the aim of creating opportunities for collaborative efforts, and to ensure that feedback exists to enrich efforts to support the transition to IPv6; </w:t>
      </w:r>
    </w:p>
    <w:p w:rsidR="00CA488F" w:rsidRPr="00975D45" w:rsidRDefault="00CA488F" w:rsidP="00CA488F">
      <w:pPr>
        <w:jc w:val="both"/>
        <w:rPr>
          <w:rFonts w:asciiTheme="minorHAnsi" w:hAnsiTheme="minorHAnsi"/>
        </w:rPr>
      </w:pPr>
      <w:r w:rsidRPr="00975D45">
        <w:rPr>
          <w:rFonts w:asciiTheme="minorHAnsi" w:hAnsiTheme="minorHAnsi"/>
        </w:rPr>
        <w:t>3</w:t>
      </w:r>
      <w:r w:rsidRPr="00975D45">
        <w:rPr>
          <w:rFonts w:asciiTheme="minorHAnsi" w:hAnsiTheme="minorHAnsi"/>
        </w:rPr>
        <w:tab/>
        <w:t>to collaborate closely with the relevant international recognized partners, including the Internet community (e.g. regional Internet registries (RIRs), the Internet Engineering Task Force (IETF) and others), in order to encourage the deployment of IPv6 by raising awareness and through capacity building;</w:t>
      </w:r>
    </w:p>
    <w:p w:rsidR="00CA488F" w:rsidRPr="00975D45" w:rsidRDefault="00CA488F" w:rsidP="00CA488F">
      <w:pPr>
        <w:jc w:val="both"/>
        <w:rPr>
          <w:rFonts w:asciiTheme="minorHAnsi" w:hAnsiTheme="minorHAnsi"/>
        </w:rPr>
      </w:pPr>
      <w:r w:rsidRPr="00975D45">
        <w:rPr>
          <w:rFonts w:asciiTheme="minorHAnsi" w:hAnsiTheme="minorHAnsi"/>
        </w:rPr>
        <w:lastRenderedPageBreak/>
        <w:t>4</w:t>
      </w:r>
      <w:ins w:id="79" w:author="Avtor">
        <w:r w:rsidRPr="00CD6693">
          <w:rPr>
            <w:rFonts w:asciiTheme="minorHAnsi" w:hAnsiTheme="minorHAnsi"/>
            <w:szCs w:val="24"/>
          </w:rPr>
          <w:t xml:space="preserve"> </w:t>
        </w:r>
      </w:ins>
      <w:r w:rsidRPr="00975D45">
        <w:rPr>
          <w:rFonts w:asciiTheme="minorHAnsi" w:hAnsiTheme="minorHAnsi"/>
        </w:rPr>
        <w:tab/>
        <w:t xml:space="preserve">to </w:t>
      </w:r>
      <w:del w:id="80" w:author="Avtor">
        <w:r w:rsidRPr="00922755">
          <w:delText>assist</w:delText>
        </w:r>
      </w:del>
      <w:ins w:id="81" w:author="Avtor">
        <w:r w:rsidRPr="00CD6693">
          <w:rPr>
            <w:rFonts w:asciiTheme="minorHAnsi" w:hAnsiTheme="minorHAnsi"/>
            <w:szCs w:val="24"/>
          </w:rPr>
          <w:t>support</w:t>
        </w:r>
      </w:ins>
      <w:r w:rsidRPr="00975D45">
        <w:rPr>
          <w:rFonts w:asciiTheme="minorHAnsi" w:hAnsiTheme="minorHAnsi"/>
        </w:rPr>
        <w:t xml:space="preserve"> those Member States which, in accordance with the existing allocation policies, require </w:t>
      </w:r>
      <w:del w:id="82" w:author="Avtor">
        <w:r w:rsidRPr="00922755">
          <w:delText>support</w:delText>
        </w:r>
      </w:del>
      <w:ins w:id="83" w:author="Avtor">
        <w:r w:rsidRPr="00CD6693">
          <w:rPr>
            <w:rFonts w:asciiTheme="minorHAnsi" w:hAnsiTheme="minorHAnsi"/>
            <w:szCs w:val="24"/>
          </w:rPr>
          <w:t>assistance</w:t>
        </w:r>
      </w:ins>
      <w:r w:rsidRPr="00975D45">
        <w:rPr>
          <w:rFonts w:asciiTheme="minorHAnsi" w:hAnsiTheme="minorHAnsi"/>
        </w:rPr>
        <w:t xml:space="preserve"> in the management and allocation of IPv6 resources, pursuant to relevant resolutions;</w:t>
      </w:r>
    </w:p>
    <w:p w:rsidR="00CA488F" w:rsidRPr="00975D45" w:rsidRDefault="00CA488F" w:rsidP="00CA488F">
      <w:pPr>
        <w:jc w:val="both"/>
        <w:rPr>
          <w:rFonts w:asciiTheme="minorHAnsi" w:hAnsiTheme="minorHAnsi"/>
        </w:rPr>
      </w:pPr>
      <w:r w:rsidRPr="00975D45">
        <w:rPr>
          <w:rFonts w:asciiTheme="minorHAnsi" w:hAnsiTheme="minorHAnsi"/>
        </w:rPr>
        <w:t>5</w:t>
      </w:r>
      <w:r w:rsidRPr="00975D45">
        <w:rPr>
          <w:rFonts w:asciiTheme="minorHAnsi" w:hAnsiTheme="minorHAnsi"/>
        </w:rPr>
        <w:tab/>
      </w:r>
      <w:del w:id="84" w:author="Avtor">
        <w:r w:rsidRPr="00922755">
          <w:delText>that</w:delText>
        </w:r>
      </w:del>
      <w:ins w:id="85" w:author="Avtor">
        <w:r w:rsidRPr="00CD6693">
          <w:rPr>
            <w:rFonts w:asciiTheme="minorHAnsi" w:hAnsiTheme="minorHAnsi"/>
            <w:szCs w:val="24"/>
          </w:rPr>
          <w:t>to continue</w:t>
        </w:r>
      </w:ins>
      <w:r w:rsidRPr="00975D45">
        <w:rPr>
          <w:rFonts w:asciiTheme="minorHAnsi" w:hAnsiTheme="minorHAnsi"/>
        </w:rPr>
        <w:t xml:space="preserve"> the </w:t>
      </w:r>
      <w:del w:id="86" w:author="Avtor">
        <w:r w:rsidRPr="00922755">
          <w:delText xml:space="preserve">IPv6 group undertake detailed </w:delText>
        </w:r>
      </w:del>
      <w:r w:rsidRPr="00975D45">
        <w:rPr>
          <w:rFonts w:asciiTheme="minorHAnsi" w:hAnsiTheme="minorHAnsi"/>
        </w:rPr>
        <w:t xml:space="preserve">studies of IP address allocation </w:t>
      </w:r>
      <w:del w:id="87" w:author="Avtor">
        <w:r w:rsidRPr="00922755">
          <w:delText xml:space="preserve">as requested by the Dedicated Group on international Internet-related public policy issues, </w:delText>
        </w:r>
      </w:del>
      <w:r w:rsidRPr="00975D45">
        <w:rPr>
          <w:rFonts w:asciiTheme="minorHAnsi" w:hAnsiTheme="minorHAnsi"/>
        </w:rPr>
        <w:t>both for IPv4 addresses and for IPv6 addresses,</w:t>
      </w:r>
      <w:ins w:id="88" w:author="Avtor">
        <w:r w:rsidRPr="00CD6693">
          <w:rPr>
            <w:rFonts w:asciiTheme="minorHAnsi" w:hAnsiTheme="minorHAnsi"/>
            <w:szCs w:val="24"/>
          </w:rPr>
          <w:t xml:space="preserve"> in cooperation with other relevant stakeholders based on their respective roles,</w:t>
        </w:r>
      </w:ins>
      <w:r w:rsidRPr="00975D45">
        <w:rPr>
          <w:rFonts w:asciiTheme="minorHAnsi" w:hAnsiTheme="minorHAnsi"/>
        </w:rPr>
        <w:t xml:space="preserve"> </w:t>
      </w:r>
    </w:p>
    <w:p w:rsidR="00CA488F" w:rsidRPr="00975D45" w:rsidRDefault="00CA488F" w:rsidP="00CA488F">
      <w:pPr>
        <w:keepNext/>
        <w:keepLines/>
        <w:spacing w:before="160"/>
        <w:ind w:left="567"/>
        <w:jc w:val="both"/>
        <w:rPr>
          <w:rFonts w:asciiTheme="minorHAnsi" w:hAnsiTheme="minorHAnsi"/>
          <w:i/>
        </w:rPr>
      </w:pPr>
      <w:r w:rsidRPr="00975D45">
        <w:rPr>
          <w:rFonts w:asciiTheme="minorHAnsi" w:hAnsiTheme="minorHAnsi"/>
          <w:i/>
        </w:rPr>
        <w:t>instructs the Director of the Telecommunication Development Bureau, in coordination with the Director of Telecommunication Standardization Bureau</w:t>
      </w:r>
    </w:p>
    <w:p w:rsidR="00CA488F" w:rsidRPr="00975D45" w:rsidRDefault="00CA488F" w:rsidP="00CA488F">
      <w:pPr>
        <w:jc w:val="both"/>
        <w:rPr>
          <w:rFonts w:asciiTheme="minorHAnsi" w:hAnsiTheme="minorHAnsi"/>
        </w:rPr>
      </w:pPr>
      <w:r w:rsidRPr="00975D45">
        <w:rPr>
          <w:rFonts w:asciiTheme="minorHAnsi" w:hAnsiTheme="minorHAnsi"/>
        </w:rPr>
        <w:t>1</w:t>
      </w:r>
      <w:r w:rsidRPr="00975D45">
        <w:rPr>
          <w:rFonts w:asciiTheme="minorHAnsi" w:hAnsiTheme="minorHAnsi"/>
        </w:rPr>
        <w:tab/>
        <w:t xml:space="preserve">to undertake and facilitate activities under </w:t>
      </w:r>
      <w:r w:rsidRPr="00975D45">
        <w:rPr>
          <w:rFonts w:asciiTheme="minorHAnsi" w:hAnsiTheme="minorHAnsi"/>
          <w:i/>
        </w:rPr>
        <w:t>resolves</w:t>
      </w:r>
      <w:r w:rsidRPr="00975D45">
        <w:rPr>
          <w:rFonts w:asciiTheme="minorHAnsi" w:hAnsiTheme="minorHAnsi"/>
        </w:rPr>
        <w:t xml:space="preserve"> above in order that the relevant study </w:t>
      </w:r>
      <w:del w:id="89" w:author="Avtor">
        <w:r w:rsidRPr="00922755">
          <w:delText>group</w:delText>
        </w:r>
      </w:del>
      <w:ins w:id="90" w:author="Avtor">
        <w:r w:rsidRPr="00CD6693">
          <w:rPr>
            <w:rFonts w:asciiTheme="minorHAnsi" w:hAnsiTheme="minorHAnsi"/>
            <w:szCs w:val="24"/>
          </w:rPr>
          <w:t>groups of ITU</w:t>
        </w:r>
        <w:r w:rsidRPr="00CD6693">
          <w:rPr>
            <w:rFonts w:asciiTheme="minorHAnsi" w:hAnsiTheme="minorHAnsi"/>
            <w:szCs w:val="24"/>
          </w:rPr>
          <w:noBreakHyphen/>
          <w:t>T and</w:t>
        </w:r>
      </w:ins>
      <w:r w:rsidRPr="00975D45">
        <w:rPr>
          <w:rFonts w:asciiTheme="minorHAnsi" w:hAnsiTheme="minorHAnsi"/>
        </w:rPr>
        <w:t xml:space="preserve"> of the </w:t>
      </w:r>
      <w:del w:id="91" w:author="Avtor">
        <w:r w:rsidRPr="00922755">
          <w:delText xml:space="preserve">ITU </w:delText>
        </w:r>
      </w:del>
      <w:r w:rsidRPr="00975D45">
        <w:rPr>
          <w:rFonts w:asciiTheme="minorHAnsi" w:hAnsiTheme="minorHAnsi"/>
        </w:rPr>
        <w:t xml:space="preserve">Telecommunication </w:t>
      </w:r>
      <w:del w:id="92" w:author="Avtor">
        <w:r w:rsidRPr="00922755">
          <w:delText>Standardization</w:delText>
        </w:r>
      </w:del>
      <w:ins w:id="93" w:author="Avtor">
        <w:r w:rsidRPr="00CD6693">
          <w:rPr>
            <w:rFonts w:asciiTheme="minorHAnsi" w:hAnsiTheme="minorHAnsi"/>
            <w:szCs w:val="24"/>
          </w:rPr>
          <w:t>Development</w:t>
        </w:r>
      </w:ins>
      <w:r w:rsidRPr="00975D45">
        <w:rPr>
          <w:rFonts w:asciiTheme="minorHAnsi" w:hAnsiTheme="minorHAnsi"/>
        </w:rPr>
        <w:t xml:space="preserve"> Sector </w:t>
      </w:r>
      <w:del w:id="94" w:author="Avtor">
        <w:r w:rsidRPr="00922755">
          <w:delText>(ITU</w:delText>
        </w:r>
        <w:r>
          <w:noBreakHyphen/>
        </w:r>
        <w:r w:rsidRPr="00922755">
          <w:delText xml:space="preserve">T) </w:delText>
        </w:r>
      </w:del>
      <w:r w:rsidRPr="00975D45">
        <w:rPr>
          <w:rFonts w:asciiTheme="minorHAnsi" w:hAnsiTheme="minorHAnsi"/>
        </w:rPr>
        <w:t>can carry out the work;</w:t>
      </w:r>
      <w:del w:id="95" w:author="Avtor">
        <w:r w:rsidRPr="00922755">
          <w:delText xml:space="preserve"> </w:delText>
        </w:r>
      </w:del>
    </w:p>
    <w:p w:rsidR="00CA488F" w:rsidRPr="00975D45" w:rsidRDefault="00CA488F" w:rsidP="00CA488F">
      <w:pPr>
        <w:jc w:val="both"/>
        <w:rPr>
          <w:rFonts w:asciiTheme="minorHAnsi" w:hAnsiTheme="minorHAnsi"/>
        </w:rPr>
      </w:pPr>
      <w:r w:rsidRPr="00975D45">
        <w:rPr>
          <w:rFonts w:asciiTheme="minorHAnsi" w:hAnsiTheme="minorHAnsi"/>
        </w:rPr>
        <w:t>2</w:t>
      </w:r>
      <w:r w:rsidRPr="00975D45">
        <w:rPr>
          <w:rFonts w:asciiTheme="minorHAnsi" w:hAnsiTheme="minorHAnsi"/>
        </w:rPr>
        <w:tab/>
        <w:t xml:space="preserve">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 </w:t>
      </w:r>
    </w:p>
    <w:p w:rsidR="00CA488F" w:rsidRPr="00975D45" w:rsidRDefault="00CA488F" w:rsidP="00CA488F">
      <w:pPr>
        <w:jc w:val="both"/>
        <w:rPr>
          <w:rFonts w:asciiTheme="minorHAnsi" w:hAnsiTheme="minorHAnsi"/>
        </w:rPr>
      </w:pPr>
      <w:r w:rsidRPr="00975D45">
        <w:rPr>
          <w:rFonts w:asciiTheme="minorHAnsi" w:hAnsiTheme="minorHAnsi"/>
        </w:rPr>
        <w:t>3</w:t>
      </w:r>
      <w:r w:rsidRPr="00975D45">
        <w:rPr>
          <w:rFonts w:asciiTheme="minorHAnsi" w:hAnsiTheme="minorHAnsi"/>
        </w:rPr>
        <w:tab/>
        <w:t xml:space="preserve">to communicate proposals for changes to existing policies, if identified under the studies above, in accordance with the existing policy development process; </w:t>
      </w:r>
    </w:p>
    <w:p w:rsidR="00CA488F" w:rsidRPr="00975D45" w:rsidRDefault="00CA488F" w:rsidP="00CA488F">
      <w:pPr>
        <w:jc w:val="both"/>
        <w:rPr>
          <w:rFonts w:asciiTheme="minorHAnsi" w:hAnsiTheme="minorHAnsi"/>
        </w:rPr>
      </w:pPr>
      <w:r w:rsidRPr="00975D45">
        <w:rPr>
          <w:rFonts w:asciiTheme="minorHAnsi" w:hAnsiTheme="minorHAnsi"/>
        </w:rPr>
        <w:t>4</w:t>
      </w:r>
      <w:r w:rsidRPr="00975D45">
        <w:rPr>
          <w:rFonts w:asciiTheme="minorHAnsi" w:hAnsiTheme="minorHAnsi"/>
        </w:rPr>
        <w:tab/>
        <w:t>to develop statistics on progress made with the transition, based on information that may be compiled regionally through collaboration with regional organizations</w:t>
      </w:r>
      <w:del w:id="96" w:author="Avtor">
        <w:r w:rsidRPr="00922755">
          <w:delText>,</w:delText>
        </w:r>
      </w:del>
      <w:ins w:id="97" w:author="Avtor">
        <w:r w:rsidRPr="001D4B57">
          <w:rPr>
            <w:rFonts w:asciiTheme="minorHAnsi" w:hAnsiTheme="minorHAnsi"/>
            <w:szCs w:val="24"/>
          </w:rPr>
          <w:t>;</w:t>
        </w:r>
      </w:ins>
    </w:p>
    <w:p w:rsidR="00CA488F" w:rsidRPr="00CD6693" w:rsidRDefault="00CA488F" w:rsidP="00CA488F">
      <w:pPr>
        <w:rPr>
          <w:ins w:id="98" w:author="Avtor"/>
          <w:rFonts w:asciiTheme="minorHAnsi" w:hAnsiTheme="minorHAnsi"/>
          <w:szCs w:val="24"/>
        </w:rPr>
      </w:pPr>
      <w:ins w:id="99" w:author="Avtor">
        <w:r w:rsidRPr="00CD6693">
          <w:rPr>
            <w:rFonts w:asciiTheme="minorHAnsi" w:hAnsiTheme="minorHAnsi"/>
            <w:szCs w:val="24"/>
          </w:rPr>
          <w:t>5</w:t>
        </w:r>
        <w:r w:rsidRPr="00CD6693">
          <w:rPr>
            <w:rFonts w:asciiTheme="minorHAnsi" w:hAnsiTheme="minorHAnsi"/>
            <w:szCs w:val="24"/>
          </w:rPr>
          <w:tab/>
        </w:r>
        <w:r w:rsidRPr="001D4B57">
          <w:rPr>
            <w:rFonts w:asciiTheme="minorHAnsi" w:hAnsiTheme="minorHAnsi"/>
            <w:szCs w:val="24"/>
          </w:rPr>
          <w:t>t</w:t>
        </w:r>
        <w:r w:rsidRPr="00CD6693">
          <w:rPr>
            <w:rFonts w:asciiTheme="minorHAnsi" w:hAnsiTheme="minorHAnsi"/>
            <w:szCs w:val="24"/>
          </w:rPr>
          <w:t>o collect and disseminate best practices on coordination efforts taken by governments at national level in order to facilitate transition to IPv6</w:t>
        </w:r>
        <w:r w:rsidRPr="001D4B57">
          <w:rPr>
            <w:rFonts w:asciiTheme="minorHAnsi" w:hAnsiTheme="minorHAnsi"/>
            <w:szCs w:val="24"/>
          </w:rPr>
          <w:t>,</w:t>
        </w:r>
      </w:ins>
    </w:p>
    <w:p w:rsidR="00CA488F" w:rsidRPr="00975D45" w:rsidRDefault="00CA488F" w:rsidP="00CA488F">
      <w:pPr>
        <w:keepNext/>
        <w:keepLines/>
        <w:spacing w:before="160"/>
        <w:ind w:left="567"/>
        <w:jc w:val="both"/>
        <w:rPr>
          <w:rFonts w:asciiTheme="minorHAnsi" w:hAnsiTheme="minorHAnsi"/>
          <w:i/>
        </w:rPr>
      </w:pPr>
      <w:r w:rsidRPr="00975D45">
        <w:rPr>
          <w:rFonts w:asciiTheme="minorHAnsi" w:hAnsiTheme="minorHAnsi"/>
          <w:i/>
        </w:rPr>
        <w:t>invites Member States</w:t>
      </w:r>
    </w:p>
    <w:p w:rsidR="00CA488F" w:rsidRPr="00975D45" w:rsidRDefault="00CA488F" w:rsidP="00CA488F">
      <w:pPr>
        <w:jc w:val="both"/>
        <w:rPr>
          <w:rFonts w:asciiTheme="minorHAnsi" w:hAnsiTheme="minorHAnsi"/>
        </w:rPr>
      </w:pPr>
      <w:del w:id="100" w:author="Avtor">
        <w:r w:rsidRPr="00922755">
          <w:delText>1</w:delText>
        </w:r>
        <w:r w:rsidRPr="00922755">
          <w:tab/>
          <w:delText xml:space="preserve">through the knowledge gained in </w:delText>
        </w:r>
        <w:r w:rsidRPr="00C16037">
          <w:rPr>
            <w:i/>
            <w:iCs/>
          </w:rPr>
          <w:delText>resolves</w:delText>
        </w:r>
        <w:r w:rsidRPr="00922755">
          <w:delText xml:space="preserve"> 2,</w:delText>
        </w:r>
      </w:del>
      <w:ins w:id="101" w:author="Avtor">
        <w:r w:rsidRPr="00CD6693">
          <w:rPr>
            <w:rFonts w:asciiTheme="minorHAnsi" w:hAnsiTheme="minorHAnsi"/>
            <w:szCs w:val="24"/>
          </w:rPr>
          <w:tab/>
          <w:t>to continue</w:t>
        </w:r>
      </w:ins>
      <w:r w:rsidRPr="00975D45">
        <w:rPr>
          <w:rFonts w:asciiTheme="minorHAnsi" w:hAnsiTheme="minorHAnsi"/>
        </w:rPr>
        <w:t xml:space="preserve"> to promote specific initiatives at the national level, which foster interaction with governmental, private and academic entities and civil society for the purposes of the information exchange necessary for the deployment of IPv6 in their respective countries;</w:t>
      </w:r>
      <w:del w:id="102" w:author="Avtor">
        <w:r w:rsidRPr="00922755">
          <w:delText xml:space="preserve"> </w:delText>
        </w:r>
      </w:del>
    </w:p>
    <w:p w:rsidR="00CA488F" w:rsidRPr="00975D45" w:rsidRDefault="00CA488F" w:rsidP="00CA488F">
      <w:pPr>
        <w:jc w:val="both"/>
        <w:rPr>
          <w:rFonts w:asciiTheme="minorHAnsi" w:hAnsiTheme="minorHAnsi"/>
        </w:rPr>
      </w:pPr>
      <w:r w:rsidRPr="00975D45">
        <w:rPr>
          <w:rFonts w:asciiTheme="minorHAnsi" w:hAnsiTheme="minorHAnsi"/>
        </w:rPr>
        <w:t>2</w:t>
      </w:r>
      <w:r w:rsidRPr="00975D45">
        <w:rPr>
          <w:rFonts w:asciiTheme="minorHAnsi" w:hAnsiTheme="minorHAnsi"/>
        </w:rPr>
        <w:tab/>
        <w:t xml:space="preserve">to encourage, with support from the ITU regional offices, the regional Internet registries (RIRs) and other regional organizations in coordinating research, dissemination and training actions with participation by governments, industry and the academic community in order to facilitate the deployment of IPv6 within the countries and in the region, and to coordinate initiatives between regions to promote its deployment worldwide; </w:t>
      </w:r>
    </w:p>
    <w:p w:rsidR="00CA488F" w:rsidRPr="00975D45" w:rsidRDefault="00CA488F" w:rsidP="00CA488F">
      <w:pPr>
        <w:jc w:val="both"/>
        <w:rPr>
          <w:rFonts w:asciiTheme="minorHAnsi" w:hAnsiTheme="minorHAnsi"/>
        </w:rPr>
      </w:pPr>
      <w:r w:rsidRPr="00975D45">
        <w:rPr>
          <w:rFonts w:asciiTheme="minorHAnsi" w:hAnsiTheme="minorHAnsi"/>
        </w:rPr>
        <w:t>3</w:t>
      </w:r>
      <w:r w:rsidRPr="00975D45">
        <w:rPr>
          <w:rFonts w:asciiTheme="minorHAnsi" w:hAnsiTheme="minorHAnsi"/>
        </w:rPr>
        <w:tab/>
        <w:t>to develop national policies to promote the technological update of systems in order to ensure that the public services provided utilizing the IP protocol and the communications infrastructure and relevant applications of the Member States are compatible with IPv6;</w:t>
      </w:r>
      <w:ins w:id="103" w:author="Avtor">
        <w:r w:rsidRPr="00CD6693">
          <w:rPr>
            <w:rFonts w:asciiTheme="minorHAnsi" w:hAnsiTheme="minorHAnsi"/>
            <w:szCs w:val="24"/>
          </w:rPr>
          <w:t xml:space="preserve">  </w:t>
        </w:r>
      </w:ins>
    </w:p>
    <w:p w:rsidR="00CA488F" w:rsidRPr="00CD6693" w:rsidRDefault="00CA488F">
      <w:pPr>
        <w:jc w:val="both"/>
        <w:rPr>
          <w:ins w:id="104" w:author="Avtor"/>
          <w:rFonts w:asciiTheme="minorHAnsi" w:hAnsiTheme="minorHAnsi"/>
          <w:szCs w:val="24"/>
        </w:rPr>
      </w:pPr>
      <w:r w:rsidRPr="00975D45">
        <w:rPr>
          <w:rFonts w:asciiTheme="minorHAnsi" w:hAnsiTheme="minorHAnsi"/>
        </w:rPr>
        <w:t>4</w:t>
      </w:r>
      <w:r w:rsidRPr="00975D45">
        <w:rPr>
          <w:rFonts w:asciiTheme="minorHAnsi" w:hAnsiTheme="minorHAnsi"/>
        </w:rPr>
        <w:tab/>
      </w:r>
      <w:r w:rsidRPr="00975D45">
        <w:rPr>
          <w:rFonts w:asciiTheme="minorHAnsi" w:eastAsia="Calibri" w:hAnsiTheme="minorHAnsi"/>
        </w:rPr>
        <w:t xml:space="preserve">to </w:t>
      </w:r>
      <w:del w:id="105" w:author="Avtor">
        <w:r w:rsidRPr="00922755">
          <w:delText xml:space="preserve">ensure, in </w:delText>
        </w:r>
      </w:del>
      <w:ins w:id="106" w:author="Avtor">
        <w:r w:rsidRPr="00CD6693">
          <w:rPr>
            <w:rFonts w:asciiTheme="minorHAnsi" w:eastAsia="Calibri" w:hAnsiTheme="minorHAnsi"/>
            <w:szCs w:val="24"/>
          </w:rPr>
          <w:t xml:space="preserve">encourage manufacturers to supply to </w:t>
        </w:r>
      </w:ins>
      <w:r w:rsidRPr="00975D45">
        <w:rPr>
          <w:rFonts w:asciiTheme="minorHAnsi" w:eastAsia="Calibri" w:hAnsiTheme="minorHAnsi"/>
        </w:rPr>
        <w:t xml:space="preserve">the </w:t>
      </w:r>
      <w:del w:id="107" w:author="Avtor">
        <w:r w:rsidRPr="00922755">
          <w:delText>actions they carry out regarding communication and computer</w:delText>
        </w:r>
      </w:del>
      <w:ins w:id="108" w:author="Avtor">
        <w:r w:rsidRPr="00CD6693">
          <w:rPr>
            <w:rFonts w:asciiTheme="minorHAnsi" w:eastAsia="Calibri" w:hAnsiTheme="minorHAnsi"/>
            <w:szCs w:val="24"/>
          </w:rPr>
          <w:t>market customer premises</w:t>
        </w:r>
      </w:ins>
      <w:r w:rsidRPr="00975D45">
        <w:rPr>
          <w:rFonts w:asciiTheme="minorHAnsi" w:eastAsia="Calibri" w:hAnsiTheme="minorHAnsi"/>
        </w:rPr>
        <w:t xml:space="preserve"> equipment</w:t>
      </w:r>
      <w:del w:id="109" w:author="Avtor">
        <w:r w:rsidRPr="00922755">
          <w:delText>,</w:delText>
        </w:r>
      </w:del>
      <w:ins w:id="110" w:author="Avtor">
        <w:r w:rsidRPr="00CD6693">
          <w:rPr>
            <w:rFonts w:asciiTheme="minorHAnsi" w:eastAsia="Calibri" w:hAnsiTheme="minorHAnsi"/>
            <w:szCs w:val="24"/>
          </w:rPr>
          <w:t xml:space="preserve"> (CPE)</w:t>
        </w:r>
      </w:ins>
      <w:r w:rsidRPr="00975D45">
        <w:rPr>
          <w:rFonts w:asciiTheme="minorHAnsi" w:eastAsia="Calibri" w:hAnsiTheme="minorHAnsi"/>
        </w:rPr>
        <w:t xml:space="preserve"> that </w:t>
      </w:r>
      <w:del w:id="111" w:author="Avtor">
        <w:r w:rsidRPr="00922755">
          <w:delText>the necessary measures are taken so that new equipment has</w:delText>
        </w:r>
      </w:del>
      <w:ins w:id="112" w:author="Avtor">
        <w:r w:rsidRPr="00CD6693">
          <w:rPr>
            <w:rFonts w:asciiTheme="minorHAnsi" w:eastAsia="Calibri" w:hAnsiTheme="minorHAnsi"/>
            <w:szCs w:val="24"/>
          </w:rPr>
          <w:t>supports</w:t>
        </w:r>
      </w:ins>
      <w:r w:rsidRPr="00975D45">
        <w:rPr>
          <w:rFonts w:asciiTheme="minorHAnsi" w:eastAsia="Calibri" w:hAnsiTheme="minorHAnsi"/>
        </w:rPr>
        <w:t xml:space="preserve"> IPv6 </w:t>
      </w:r>
      <w:del w:id="113" w:author="Avtor">
        <w:r w:rsidRPr="00922755">
          <w:delText>capacity, taking into consideration a necessary period for the transition from</w:delText>
        </w:r>
      </w:del>
      <w:ins w:id="114" w:author="Avtor">
        <w:r w:rsidRPr="00CD6693">
          <w:rPr>
            <w:rFonts w:asciiTheme="minorHAnsi" w:eastAsia="Calibri" w:hAnsiTheme="minorHAnsi"/>
            <w:szCs w:val="24"/>
          </w:rPr>
          <w:t>in addition to</w:t>
        </w:r>
      </w:ins>
      <w:r w:rsidRPr="00975D45">
        <w:rPr>
          <w:rFonts w:asciiTheme="minorHAnsi" w:eastAsia="Calibri" w:hAnsiTheme="minorHAnsi"/>
        </w:rPr>
        <w:t xml:space="preserve"> IPv4</w:t>
      </w:r>
      <w:del w:id="115" w:author="Avtor">
        <w:r w:rsidRPr="00922755">
          <w:delText xml:space="preserve"> to</w:delText>
        </w:r>
        <w:r w:rsidRPr="00922755" w:rsidDel="00763CEF">
          <w:delText xml:space="preserve"> </w:delText>
        </w:r>
        <w:r w:rsidR="00763CEF" w:rsidDel="00763CEF">
          <w:delText>IPv6,</w:delText>
        </w:r>
      </w:del>
      <w:ins w:id="116" w:author="Avtor">
        <w:r w:rsidRPr="001D4B57">
          <w:rPr>
            <w:rFonts w:asciiTheme="minorHAnsi" w:eastAsia="Calibri" w:hAnsiTheme="minorHAnsi"/>
            <w:szCs w:val="24"/>
          </w:rPr>
          <w:t>;</w:t>
        </w:r>
      </w:ins>
    </w:p>
    <w:p w:rsidR="00CA488F" w:rsidRPr="00975D45" w:rsidRDefault="00CA488F" w:rsidP="00A20228">
      <w:pPr>
        <w:jc w:val="both"/>
        <w:rPr>
          <w:rFonts w:asciiTheme="minorHAnsi" w:hAnsiTheme="minorHAnsi"/>
        </w:rPr>
      </w:pPr>
      <w:ins w:id="117" w:author="Avtor">
        <w:r w:rsidRPr="00CD6693">
          <w:rPr>
            <w:rFonts w:asciiTheme="minorHAnsi" w:eastAsia="Calibri" w:hAnsiTheme="minorHAnsi"/>
            <w:szCs w:val="24"/>
          </w:rPr>
          <w:t>5</w:t>
        </w:r>
        <w:r w:rsidRPr="00CD6693">
          <w:rPr>
            <w:rFonts w:asciiTheme="minorHAnsi" w:eastAsia="Calibri" w:hAnsiTheme="minorHAnsi"/>
            <w:szCs w:val="24"/>
          </w:rPr>
          <w:tab/>
          <w:t xml:space="preserve">to raise awareness among </w:t>
        </w:r>
        <w:r w:rsidRPr="001D4B57">
          <w:rPr>
            <w:rFonts w:asciiTheme="minorHAnsi" w:eastAsia="Calibri" w:hAnsiTheme="minorHAnsi"/>
            <w:szCs w:val="24"/>
          </w:rPr>
          <w:t>information service</w:t>
        </w:r>
        <w:r w:rsidRPr="00CD6693">
          <w:rPr>
            <w:rFonts w:asciiTheme="minorHAnsi" w:eastAsia="Calibri" w:hAnsiTheme="minorHAnsi"/>
            <w:szCs w:val="24"/>
          </w:rPr>
          <w:t xml:space="preserve"> providers on the importance of making their services available over</w:t>
        </w:r>
        <w:r w:rsidR="00A20228">
          <w:rPr>
            <w:rFonts w:asciiTheme="minorHAnsi" w:eastAsia="Calibri" w:hAnsiTheme="minorHAnsi"/>
            <w:szCs w:val="24"/>
          </w:rPr>
          <w:t xml:space="preserve"> IPv6</w:t>
        </w:r>
      </w:ins>
      <w:r w:rsidRPr="00975D45">
        <w:rPr>
          <w:rFonts w:asciiTheme="minorHAnsi" w:eastAsia="Calibri" w:hAnsiTheme="minorHAnsi"/>
        </w:rPr>
        <w:t>,</w:t>
      </w:r>
      <w:del w:id="118" w:author="Avtor">
        <w:r w:rsidRPr="00922755">
          <w:delText xml:space="preserve"> </w:delText>
        </w:r>
      </w:del>
    </w:p>
    <w:p w:rsidR="00CA488F" w:rsidRPr="00975D45" w:rsidRDefault="00CA488F" w:rsidP="00CA488F">
      <w:pPr>
        <w:keepNext/>
        <w:keepLines/>
        <w:spacing w:before="160"/>
        <w:ind w:left="567"/>
        <w:jc w:val="both"/>
        <w:rPr>
          <w:rFonts w:asciiTheme="minorHAnsi" w:hAnsiTheme="minorHAnsi"/>
          <w:i/>
        </w:rPr>
      </w:pPr>
      <w:r w:rsidRPr="00975D45">
        <w:rPr>
          <w:rFonts w:asciiTheme="minorHAnsi" w:hAnsiTheme="minorHAnsi"/>
          <w:i/>
        </w:rPr>
        <w:t xml:space="preserve">instructs the Secretary-General </w:t>
      </w:r>
    </w:p>
    <w:p w:rsidR="00CA488F" w:rsidRDefault="00CA488F" w:rsidP="00564852">
      <w:pPr>
        <w:rPr>
          <w:ins w:id="119" w:author="Avtor"/>
          <w:rFonts w:asciiTheme="minorHAnsi" w:hAnsiTheme="minorHAnsi"/>
        </w:rPr>
      </w:pPr>
      <w:r w:rsidRPr="00975D45">
        <w:rPr>
          <w:rFonts w:asciiTheme="minorHAnsi" w:hAnsiTheme="minorHAnsi"/>
        </w:rPr>
        <w:t xml:space="preserve">to </w:t>
      </w:r>
      <w:ins w:id="120" w:author="Avtor">
        <w:r w:rsidRPr="00CD6693">
          <w:rPr>
            <w:rFonts w:asciiTheme="minorHAnsi" w:hAnsiTheme="minorHAnsi"/>
            <w:szCs w:val="24"/>
          </w:rPr>
          <w:t xml:space="preserve">submit to ITU Council  and </w:t>
        </w:r>
      </w:ins>
      <w:r w:rsidRPr="00975D45">
        <w:rPr>
          <w:rFonts w:asciiTheme="minorHAnsi" w:hAnsiTheme="minorHAnsi"/>
        </w:rPr>
        <w:t xml:space="preserve">disseminate, as appropriate, </w:t>
      </w:r>
      <w:ins w:id="121" w:author="Avtor">
        <w:r w:rsidRPr="00CD6693">
          <w:rPr>
            <w:rFonts w:asciiTheme="minorHAnsi" w:hAnsiTheme="minorHAnsi"/>
            <w:szCs w:val="24"/>
          </w:rPr>
          <w:t xml:space="preserve">progress report(s) </w:t>
        </w:r>
      </w:ins>
      <w:r w:rsidRPr="00975D45">
        <w:rPr>
          <w:rFonts w:asciiTheme="minorHAnsi" w:hAnsiTheme="minorHAnsi"/>
        </w:rPr>
        <w:t xml:space="preserve">to the ITU membership and the Internet community, </w:t>
      </w:r>
      <w:del w:id="122" w:author="Avtor">
        <w:r w:rsidRPr="00922755">
          <w:delText xml:space="preserve">information on the progress achieved </w:delText>
        </w:r>
      </w:del>
      <w:r w:rsidRPr="00975D45">
        <w:rPr>
          <w:rFonts w:asciiTheme="minorHAnsi" w:hAnsiTheme="minorHAnsi"/>
        </w:rPr>
        <w:t>on the implementation of this resolution.</w:t>
      </w:r>
    </w:p>
    <w:p w:rsidR="003A25A4" w:rsidRPr="00564852" w:rsidRDefault="003A25A4" w:rsidP="00270284">
      <w:pPr>
        <w:pStyle w:val="Reasons"/>
        <w:pPrChange w:id="123" w:author="Avtor">
          <w:pPr/>
        </w:pPrChange>
      </w:pPr>
    </w:p>
    <w:sectPr w:rsidR="003A25A4" w:rsidRPr="00564852">
      <w:headerReference w:type="default" r:id="rId12"/>
      <w:footerReference w:type="first" r:id="rId13"/>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C0" w:rsidRDefault="00722DC0">
      <w:r>
        <w:separator/>
      </w:r>
    </w:p>
  </w:endnote>
  <w:endnote w:type="continuationSeparator" w:id="0">
    <w:p w:rsidR="00722DC0" w:rsidRDefault="0072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variable"/>
    <w:sig w:usb0="00003A87" w:usb1="00000000" w:usb2="00000000" w:usb3="00000000" w:csb0="000000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iperpovezava"/>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C0" w:rsidRDefault="00722DC0">
      <w:r>
        <w:t>____________________</w:t>
      </w:r>
    </w:p>
  </w:footnote>
  <w:footnote w:type="continuationSeparator" w:id="0">
    <w:p w:rsidR="00722DC0" w:rsidRDefault="00722DC0">
      <w:r>
        <w:continuationSeparator/>
      </w:r>
    </w:p>
  </w:footnote>
  <w:footnote w:id="1">
    <w:p w:rsidR="00CA488F" w:rsidRPr="009D6AFC" w:rsidRDefault="00CA488F" w:rsidP="00CA488F">
      <w:pPr>
        <w:pStyle w:val="Sprotnaopomba-besedilo"/>
        <w:rPr>
          <w:ins w:id="49" w:author="Avtor"/>
        </w:rPr>
      </w:pPr>
      <w:ins w:id="50" w:author="Avtor">
        <w:r w:rsidRPr="009D6AFC">
          <w:rPr>
            <w:rStyle w:val="Sprotnaopomba-sklic"/>
          </w:rPr>
          <w:t>1</w:t>
        </w:r>
        <w:r>
          <w:tab/>
        </w:r>
        <w:r w:rsidRPr="009D6AFC">
          <w:t>These include the least developed countries, small island developing states, landlocked developing countries and countries with economies in transition.</w:t>
        </w:r>
      </w:ins>
    </w:p>
  </w:footnote>
  <w:footnote w:id="2">
    <w:p w:rsidR="00CA488F" w:rsidRDefault="00CA488F" w:rsidP="00CA488F">
      <w:pPr>
        <w:pStyle w:val="Sprotnaopomba-besedilo"/>
      </w:pPr>
      <w:r>
        <w:rPr>
          <w:rStyle w:val="Sprotnaopomba-sklic"/>
        </w:rPr>
        <w:t>1</w:t>
      </w:r>
      <w:r w:rsidRPr="00151DF8">
        <w:t xml:space="preserve"> </w:t>
      </w:r>
      <w:r>
        <w:tab/>
        <w:t>i</w:t>
      </w:r>
      <w:r w:rsidRPr="00151DF8">
        <w:t>ncluding, but not limited to</w:t>
      </w:r>
      <w:r>
        <w:t>, the Internet Corporation for Assigned Names and Numbers</w:t>
      </w:r>
      <w:r w:rsidRPr="00151DF8">
        <w:t xml:space="preserve"> </w:t>
      </w:r>
      <w:r>
        <w:t>(</w:t>
      </w:r>
      <w:r w:rsidRPr="00151DF8">
        <w:t>ICANN</w:t>
      </w:r>
      <w:r>
        <w:t>)</w:t>
      </w:r>
      <w:r w:rsidRPr="00151DF8">
        <w:t xml:space="preserve">, the </w:t>
      </w:r>
      <w:r>
        <w:t>regional Internet registries (</w:t>
      </w:r>
      <w:r w:rsidRPr="00151DF8">
        <w:t>RIRs</w:t>
      </w:r>
      <w:r>
        <w:t>)</w:t>
      </w:r>
      <w:r w:rsidRPr="00151DF8">
        <w:t xml:space="preserve">, the </w:t>
      </w:r>
      <w:r>
        <w:t>Internet Engineering Task Force (</w:t>
      </w:r>
      <w:r w:rsidRPr="00151DF8">
        <w:t>IETF</w:t>
      </w:r>
      <w:r>
        <w:t>)</w:t>
      </w:r>
      <w:r w:rsidRPr="00151DF8">
        <w:t xml:space="preserve">, </w:t>
      </w:r>
      <w:r>
        <w:t>the Internet Society (</w:t>
      </w:r>
      <w:r w:rsidRPr="00151DF8">
        <w:t>ISOC</w:t>
      </w:r>
      <w:r>
        <w:t>)</w:t>
      </w:r>
      <w:r w:rsidRPr="00151DF8">
        <w:t xml:space="preserve"> and </w:t>
      </w:r>
      <w:r>
        <w:t>the World Wide Web Consortium (</w:t>
      </w:r>
      <w:r w:rsidRPr="00151DF8">
        <w:t>W3C</w:t>
      </w:r>
      <w:r>
        <w:t>), on the basis of reciprocity.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1" w:rsidRDefault="000507C1" w:rsidP="00CE1B90">
    <w:pPr>
      <w:pStyle w:val="Glava"/>
    </w:pPr>
    <w:r>
      <w:fldChar w:fldCharType="begin"/>
    </w:r>
    <w:r>
      <w:instrText xml:space="preserve"> PAGE   \* MERGEFORMAT </w:instrText>
    </w:r>
    <w:r>
      <w:fldChar w:fldCharType="separate"/>
    </w:r>
    <w:r w:rsidR="00270284">
      <w:rPr>
        <w:noProof/>
      </w:rPr>
      <w:t>2</w:t>
    </w:r>
    <w:r>
      <w:fldChar w:fldCharType="end"/>
    </w:r>
  </w:p>
  <w:p w:rsidR="00CE1B90" w:rsidRDefault="00CE1B90" w:rsidP="00CE1B90">
    <w:pPr>
      <w:pStyle w:val="Glava"/>
    </w:pPr>
    <w:r>
      <w:t>PP14/DT/78-E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62D7B6"/>
    <w:lvl w:ilvl="0">
      <w:start w:val="1"/>
      <w:numFmt w:val="decimal"/>
      <w:lvlText w:val="%1."/>
      <w:lvlJc w:val="left"/>
      <w:pPr>
        <w:tabs>
          <w:tab w:val="num" w:pos="1492"/>
        </w:tabs>
        <w:ind w:left="1492" w:hanging="360"/>
      </w:pPr>
    </w:lvl>
  </w:abstractNum>
  <w:abstractNum w:abstractNumId="1">
    <w:nsid w:val="FFFFFF7D"/>
    <w:multiLevelType w:val="singleLevel"/>
    <w:tmpl w:val="789EB5E2"/>
    <w:lvl w:ilvl="0">
      <w:start w:val="1"/>
      <w:numFmt w:val="decimal"/>
      <w:lvlText w:val="%1."/>
      <w:lvlJc w:val="left"/>
      <w:pPr>
        <w:tabs>
          <w:tab w:val="num" w:pos="1209"/>
        </w:tabs>
        <w:ind w:left="1209" w:hanging="360"/>
      </w:pPr>
    </w:lvl>
  </w:abstractNum>
  <w:abstractNum w:abstractNumId="2">
    <w:nsid w:val="FFFFFF7E"/>
    <w:multiLevelType w:val="singleLevel"/>
    <w:tmpl w:val="1D14F6D2"/>
    <w:lvl w:ilvl="0">
      <w:start w:val="1"/>
      <w:numFmt w:val="decimal"/>
      <w:lvlText w:val="%1."/>
      <w:lvlJc w:val="left"/>
      <w:pPr>
        <w:tabs>
          <w:tab w:val="num" w:pos="926"/>
        </w:tabs>
        <w:ind w:left="926" w:hanging="360"/>
      </w:pPr>
    </w:lvl>
  </w:abstractNum>
  <w:abstractNum w:abstractNumId="3">
    <w:nsid w:val="FFFFFF7F"/>
    <w:multiLevelType w:val="singleLevel"/>
    <w:tmpl w:val="5BB82BF8"/>
    <w:lvl w:ilvl="0">
      <w:start w:val="1"/>
      <w:numFmt w:val="decimal"/>
      <w:lvlText w:val="%1."/>
      <w:lvlJc w:val="left"/>
      <w:pPr>
        <w:tabs>
          <w:tab w:val="num" w:pos="643"/>
        </w:tabs>
        <w:ind w:left="643" w:hanging="360"/>
      </w:pPr>
    </w:lvl>
  </w:abstractNum>
  <w:abstractNum w:abstractNumId="4">
    <w:nsid w:val="FFFFFF80"/>
    <w:multiLevelType w:val="singleLevel"/>
    <w:tmpl w:val="651C66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105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CE20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E61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E0AF0E"/>
    <w:lvl w:ilvl="0">
      <w:start w:val="1"/>
      <w:numFmt w:val="decimal"/>
      <w:lvlText w:val="%1."/>
      <w:lvlJc w:val="left"/>
      <w:pPr>
        <w:tabs>
          <w:tab w:val="num" w:pos="360"/>
        </w:tabs>
        <w:ind w:left="360" w:hanging="360"/>
      </w:pPr>
    </w:lvl>
  </w:abstractNum>
  <w:abstractNum w:abstractNumId="9">
    <w:nsid w:val="FFFFFF89"/>
    <w:multiLevelType w:val="singleLevel"/>
    <w:tmpl w:val="84FE76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23B9"/>
    <w:rsid w:val="000F5A9A"/>
    <w:rsid w:val="000F73D1"/>
    <w:rsid w:val="001001C5"/>
    <w:rsid w:val="00105EFE"/>
    <w:rsid w:val="00106777"/>
    <w:rsid w:val="001124D8"/>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70284"/>
    <w:rsid w:val="00281792"/>
    <w:rsid w:val="0028799E"/>
    <w:rsid w:val="002962A8"/>
    <w:rsid w:val="002A56C0"/>
    <w:rsid w:val="002E1E58"/>
    <w:rsid w:val="002E77F4"/>
    <w:rsid w:val="002F36B9"/>
    <w:rsid w:val="002F5FA2"/>
    <w:rsid w:val="003126B0"/>
    <w:rsid w:val="00314127"/>
    <w:rsid w:val="00314C12"/>
    <w:rsid w:val="003261C3"/>
    <w:rsid w:val="003453DA"/>
    <w:rsid w:val="00357754"/>
    <w:rsid w:val="003578E4"/>
    <w:rsid w:val="00361097"/>
    <w:rsid w:val="0036434A"/>
    <w:rsid w:val="00373A0D"/>
    <w:rsid w:val="003740BC"/>
    <w:rsid w:val="00375076"/>
    <w:rsid w:val="00375BBA"/>
    <w:rsid w:val="003826EA"/>
    <w:rsid w:val="00395CE4"/>
    <w:rsid w:val="003A25A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166B2"/>
    <w:rsid w:val="00522C97"/>
    <w:rsid w:val="005356FD"/>
    <w:rsid w:val="00547D75"/>
    <w:rsid w:val="00551C8B"/>
    <w:rsid w:val="00554E24"/>
    <w:rsid w:val="00555A0F"/>
    <w:rsid w:val="00564852"/>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410F2"/>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22DC0"/>
    <w:rsid w:val="0073319E"/>
    <w:rsid w:val="00733C8A"/>
    <w:rsid w:val="00737F2E"/>
    <w:rsid w:val="00745A37"/>
    <w:rsid w:val="00750829"/>
    <w:rsid w:val="007538C9"/>
    <w:rsid w:val="00753F63"/>
    <w:rsid w:val="007542C4"/>
    <w:rsid w:val="00754C0B"/>
    <w:rsid w:val="00755067"/>
    <w:rsid w:val="007561B6"/>
    <w:rsid w:val="00763CEF"/>
    <w:rsid w:val="007648ED"/>
    <w:rsid w:val="007649DA"/>
    <w:rsid w:val="00765553"/>
    <w:rsid w:val="00770BFB"/>
    <w:rsid w:val="00777B8B"/>
    <w:rsid w:val="00794795"/>
    <w:rsid w:val="007949EA"/>
    <w:rsid w:val="00796849"/>
    <w:rsid w:val="007A59C3"/>
    <w:rsid w:val="007B0E06"/>
    <w:rsid w:val="007B30FC"/>
    <w:rsid w:val="007C2793"/>
    <w:rsid w:val="007C2ABF"/>
    <w:rsid w:val="007C3643"/>
    <w:rsid w:val="007E00D2"/>
    <w:rsid w:val="007E22FD"/>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5F4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20228"/>
    <w:rsid w:val="00A314A2"/>
    <w:rsid w:val="00A516BB"/>
    <w:rsid w:val="00A619C5"/>
    <w:rsid w:val="00A808E1"/>
    <w:rsid w:val="00A8262F"/>
    <w:rsid w:val="00A84B32"/>
    <w:rsid w:val="00A84B3A"/>
    <w:rsid w:val="00A93B71"/>
    <w:rsid w:val="00AB0B32"/>
    <w:rsid w:val="00AB2D04"/>
    <w:rsid w:val="00AB5C39"/>
    <w:rsid w:val="00AB68C2"/>
    <w:rsid w:val="00AB75A9"/>
    <w:rsid w:val="00AD1C5C"/>
    <w:rsid w:val="00AD566F"/>
    <w:rsid w:val="00AD7E04"/>
    <w:rsid w:val="00B04623"/>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A488F"/>
    <w:rsid w:val="00CB4984"/>
    <w:rsid w:val="00CB5DD7"/>
    <w:rsid w:val="00CB7795"/>
    <w:rsid w:val="00CB77D5"/>
    <w:rsid w:val="00CC14F0"/>
    <w:rsid w:val="00CE1B90"/>
    <w:rsid w:val="00CE3B0F"/>
    <w:rsid w:val="00CE40BB"/>
    <w:rsid w:val="00CE6110"/>
    <w:rsid w:val="00CF1C71"/>
    <w:rsid w:val="00CF510F"/>
    <w:rsid w:val="00D04BE3"/>
    <w:rsid w:val="00D07696"/>
    <w:rsid w:val="00D11956"/>
    <w:rsid w:val="00D15A98"/>
    <w:rsid w:val="00D500DC"/>
    <w:rsid w:val="00D54B39"/>
    <w:rsid w:val="00D64FF3"/>
    <w:rsid w:val="00D657A2"/>
    <w:rsid w:val="00D7164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DF5DC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Naslov1">
    <w:name w:val="heading 1"/>
    <w:basedOn w:val="Navaden"/>
    <w:next w:val="Navaden"/>
    <w:qFormat/>
    <w:rsid w:val="002F5FA2"/>
    <w:pPr>
      <w:keepNext/>
      <w:keepLines/>
      <w:spacing w:before="480"/>
      <w:ind w:left="567" w:hanging="567"/>
      <w:outlineLvl w:val="0"/>
    </w:pPr>
    <w:rPr>
      <w:b/>
      <w:sz w:val="28"/>
    </w:rPr>
  </w:style>
  <w:style w:type="paragraph" w:styleId="Naslov2">
    <w:name w:val="heading 2"/>
    <w:basedOn w:val="Naslov1"/>
    <w:next w:val="Navaden"/>
    <w:qFormat/>
    <w:rsid w:val="00AD566F"/>
    <w:pPr>
      <w:spacing w:before="320"/>
      <w:outlineLvl w:val="1"/>
    </w:pPr>
    <w:rPr>
      <w:sz w:val="24"/>
    </w:rPr>
  </w:style>
  <w:style w:type="paragraph" w:styleId="Naslov3">
    <w:name w:val="heading 3"/>
    <w:basedOn w:val="Naslov1"/>
    <w:next w:val="Navaden"/>
    <w:qFormat/>
    <w:rsid w:val="00257188"/>
    <w:pPr>
      <w:spacing w:before="200"/>
      <w:outlineLvl w:val="2"/>
    </w:pPr>
    <w:rPr>
      <w:sz w:val="24"/>
    </w:rPr>
  </w:style>
  <w:style w:type="paragraph" w:styleId="Naslov4">
    <w:name w:val="heading 4"/>
    <w:basedOn w:val="Naslov3"/>
    <w:next w:val="Navaden"/>
    <w:qFormat/>
    <w:rsid w:val="00AD566F"/>
    <w:pPr>
      <w:ind w:left="1134" w:hanging="1134"/>
      <w:outlineLvl w:val="3"/>
    </w:pPr>
  </w:style>
  <w:style w:type="paragraph" w:styleId="Naslov5">
    <w:name w:val="heading 5"/>
    <w:basedOn w:val="Naslov4"/>
    <w:next w:val="Navaden"/>
    <w:qFormat/>
    <w:rsid w:val="00AD566F"/>
    <w:pPr>
      <w:outlineLvl w:val="4"/>
    </w:pPr>
  </w:style>
  <w:style w:type="paragraph" w:styleId="Naslov6">
    <w:name w:val="heading 6"/>
    <w:basedOn w:val="Naslov4"/>
    <w:next w:val="Navaden"/>
    <w:qFormat/>
    <w:rsid w:val="00AD566F"/>
    <w:pPr>
      <w:outlineLvl w:val="5"/>
    </w:pPr>
  </w:style>
  <w:style w:type="paragraph" w:styleId="Naslov7">
    <w:name w:val="heading 7"/>
    <w:basedOn w:val="Naslov4"/>
    <w:next w:val="Navaden"/>
    <w:qFormat/>
    <w:rsid w:val="00AD566F"/>
    <w:pPr>
      <w:ind w:left="1701" w:hanging="1701"/>
      <w:outlineLvl w:val="6"/>
    </w:pPr>
  </w:style>
  <w:style w:type="paragraph" w:styleId="Naslov8">
    <w:name w:val="heading 8"/>
    <w:basedOn w:val="Naslov4"/>
    <w:next w:val="Navaden"/>
    <w:qFormat/>
    <w:rsid w:val="00AD566F"/>
    <w:pPr>
      <w:ind w:left="1701" w:hanging="1701"/>
      <w:outlineLvl w:val="7"/>
    </w:pPr>
  </w:style>
  <w:style w:type="paragraph" w:styleId="Naslov9">
    <w:name w:val="heading 9"/>
    <w:basedOn w:val="Naslov4"/>
    <w:next w:val="Navaden"/>
    <w:qFormat/>
    <w:rsid w:val="00AD566F"/>
    <w:pPr>
      <w:ind w:left="1701" w:hanging="1701"/>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8">
    <w:name w:val="toc 8"/>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7">
    <w:name w:val="toc 7"/>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6">
    <w:name w:val="toc 6"/>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5">
    <w:name w:val="toc 5"/>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4">
    <w:name w:val="toc 4"/>
    <w:basedOn w:val="Navaden"/>
    <w:next w:val="Navaden"/>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Kazalovsebine3">
    <w:name w:val="toc 3"/>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2">
    <w:name w:val="toc 2"/>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1">
    <w:name w:val="toc 1"/>
    <w:basedOn w:val="Navaden"/>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ga">
    <w:name w:val="footer"/>
    <w:basedOn w:val="Navaden"/>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Glava">
    <w:name w:val="header"/>
    <w:basedOn w:val="Navaden"/>
    <w:link w:val="GlavaZnak"/>
    <w:rsid w:val="00AD566F"/>
    <w:pPr>
      <w:tabs>
        <w:tab w:val="clear" w:pos="567"/>
        <w:tab w:val="clear" w:pos="1134"/>
        <w:tab w:val="clear" w:pos="1701"/>
        <w:tab w:val="clear" w:pos="2268"/>
        <w:tab w:val="clear" w:pos="2835"/>
      </w:tabs>
      <w:spacing w:before="0"/>
      <w:jc w:val="center"/>
    </w:pPr>
    <w:rPr>
      <w:sz w:val="18"/>
    </w:rPr>
  </w:style>
  <w:style w:type="character" w:styleId="Sprotnaopomba-sklic">
    <w:name w:val="footnote reference"/>
    <w:aliases w:val="Appel note de bas de p,Footnote Reference/,Footnote symbol,Ref,de nota al pie"/>
    <w:basedOn w:val="Privzetapisavaodstavka"/>
    <w:rsid w:val="002F5FA2"/>
    <w:rPr>
      <w:rFonts w:ascii="Calibri" w:hAnsi="Calibri"/>
      <w:position w:val="6"/>
      <w:sz w:val="16"/>
    </w:rPr>
  </w:style>
  <w:style w:type="paragraph" w:styleId="Sprotnaopomba-besedilo">
    <w:name w:val="footnote text"/>
    <w:aliases w:val="ACMA Footnote Text,ALTS FOOTNOTE,Footnote Text Char1,Footnote Text Char Char1,Footnote Text Char4 Char Char,Footnote Text Char1 Char1 Char1 Char,Footnote Text Char Char1 Char1 Char Char,DNV-,DNV-F Char,ALTS FOOTNOT,DNV-FT"/>
    <w:basedOn w:val="Navaden"/>
    <w:link w:val="Sprotnaopomba-besediloZnak"/>
    <w:rsid w:val="00AD566F"/>
    <w:pPr>
      <w:keepLines/>
      <w:tabs>
        <w:tab w:val="left" w:pos="256"/>
      </w:tabs>
      <w:ind w:left="256" w:hanging="256"/>
    </w:pPr>
  </w:style>
  <w:style w:type="paragraph" w:styleId="Navaden-zamik">
    <w:name w:val="Normal Indent"/>
    <w:basedOn w:val="Navaden"/>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avaden"/>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avaden"/>
    <w:next w:val="Tabletitle"/>
    <w:rsid w:val="00AD566F"/>
    <w:pPr>
      <w:keepNext/>
      <w:spacing w:before="560" w:after="120"/>
      <w:jc w:val="center"/>
    </w:pPr>
    <w:rPr>
      <w:caps/>
    </w:rPr>
  </w:style>
  <w:style w:type="paragraph" w:customStyle="1" w:styleId="enumlev1">
    <w:name w:val="enumlev1"/>
    <w:basedOn w:val="Navaden"/>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avaden"/>
    <w:next w:val="Navaden"/>
    <w:rsid w:val="00AD566F"/>
    <w:pPr>
      <w:spacing w:before="240"/>
    </w:pPr>
  </w:style>
  <w:style w:type="paragraph" w:customStyle="1" w:styleId="AnnexNo">
    <w:name w:val="Annex_No"/>
    <w:basedOn w:val="Navaden"/>
    <w:next w:val="Annexref"/>
    <w:rsid w:val="00257188"/>
    <w:pPr>
      <w:spacing w:before="720"/>
      <w:jc w:val="center"/>
    </w:pPr>
    <w:rPr>
      <w:caps/>
      <w:sz w:val="28"/>
    </w:rPr>
  </w:style>
  <w:style w:type="paragraph" w:customStyle="1" w:styleId="Annexref">
    <w:name w:val="Annex_ref"/>
    <w:basedOn w:val="Navaden"/>
    <w:next w:val="Annextitle"/>
    <w:rsid w:val="00AD566F"/>
    <w:pPr>
      <w:jc w:val="center"/>
    </w:pPr>
  </w:style>
  <w:style w:type="paragraph" w:customStyle="1" w:styleId="Annextitle">
    <w:name w:val="Annex_title"/>
    <w:basedOn w:val="Navaden"/>
    <w:next w:val="Navaden"/>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avaden"/>
    <w:rsid w:val="00AD566F"/>
  </w:style>
  <w:style w:type="paragraph" w:customStyle="1" w:styleId="Reftitle">
    <w:name w:val="Ref_title"/>
    <w:basedOn w:val="Navaden"/>
    <w:next w:val="Reftext"/>
    <w:rsid w:val="00257188"/>
    <w:pPr>
      <w:spacing w:before="480"/>
      <w:jc w:val="center"/>
    </w:pPr>
    <w:rPr>
      <w:caps/>
      <w:sz w:val="28"/>
    </w:rPr>
  </w:style>
  <w:style w:type="paragraph" w:customStyle="1" w:styleId="Reftext">
    <w:name w:val="Ref_text"/>
    <w:basedOn w:val="Navaden"/>
    <w:rsid w:val="00AD566F"/>
    <w:pPr>
      <w:ind w:left="567" w:hanging="567"/>
    </w:pPr>
  </w:style>
  <w:style w:type="paragraph" w:customStyle="1" w:styleId="Rectitle">
    <w:name w:val="Rec_title"/>
    <w:basedOn w:val="Navaden"/>
    <w:next w:val="Naslov1"/>
    <w:rsid w:val="002F5FA2"/>
    <w:pPr>
      <w:spacing w:before="240"/>
      <w:jc w:val="center"/>
    </w:pPr>
    <w:rPr>
      <w:b/>
      <w:sz w:val="28"/>
    </w:rPr>
  </w:style>
  <w:style w:type="paragraph" w:customStyle="1" w:styleId="Call">
    <w:name w:val="Call"/>
    <w:basedOn w:val="Navaden"/>
    <w:next w:val="Navaden"/>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avaden"/>
    <w:next w:val="Rectitle"/>
    <w:rsid w:val="00257188"/>
    <w:pPr>
      <w:spacing w:before="720"/>
      <w:jc w:val="center"/>
    </w:pPr>
    <w:rPr>
      <w:caps/>
      <w:sz w:val="28"/>
    </w:rPr>
  </w:style>
  <w:style w:type="paragraph" w:customStyle="1" w:styleId="toc0">
    <w:name w:val="toc 0"/>
    <w:basedOn w:val="Navaden"/>
    <w:next w:val="Kazalovsebine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avaden"/>
    <w:next w:val="Navaden"/>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avaden"/>
    <w:rsid w:val="00AD566F"/>
    <w:pPr>
      <w:tabs>
        <w:tab w:val="clear" w:pos="567"/>
        <w:tab w:val="left" w:pos="851"/>
      </w:tabs>
    </w:pPr>
  </w:style>
  <w:style w:type="paragraph" w:customStyle="1" w:styleId="MinusFootnote">
    <w:name w:val="MinusFootnote"/>
    <w:basedOn w:val="Navaden"/>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avaden"/>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avaden"/>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avaden"/>
    <w:next w:val="Navaden"/>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avaden"/>
    <w:rsid w:val="00AD566F"/>
  </w:style>
  <w:style w:type="paragraph" w:customStyle="1" w:styleId="Reasons">
    <w:name w:val="Reasons"/>
    <w:basedOn w:val="Navaden"/>
    <w:rsid w:val="00AD566F"/>
  </w:style>
  <w:style w:type="paragraph" w:customStyle="1" w:styleId="ResNo">
    <w:name w:val="Res_No"/>
    <w:basedOn w:val="AnnexNo"/>
    <w:next w:val="Restitle"/>
    <w:rsid w:val="00AD566F"/>
  </w:style>
  <w:style w:type="paragraph" w:customStyle="1" w:styleId="Restitle">
    <w:name w:val="Res_title"/>
    <w:basedOn w:val="Annextitle"/>
    <w:next w:val="Navaden"/>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avaden"/>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avaden"/>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Sprotnaopomba-besedilo"/>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Naslov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Naslov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Naslov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Naslov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Naslov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Naslov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Naslov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Naslov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Naslov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avaden-zamik"/>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avaden"/>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Noga"/>
    <w:rsid w:val="00AD566F"/>
    <w:pPr>
      <w:tabs>
        <w:tab w:val="clear" w:pos="5954"/>
        <w:tab w:val="clear" w:pos="9639"/>
        <w:tab w:val="left" w:pos="3686"/>
        <w:tab w:val="right" w:pos="7655"/>
      </w:tabs>
      <w:ind w:left="-1985"/>
    </w:pPr>
  </w:style>
  <w:style w:type="paragraph" w:customStyle="1" w:styleId="HeaderS2">
    <w:name w:val="Header_S2"/>
    <w:basedOn w:val="Navaden"/>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avaden"/>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Naslov3"/>
    <w:next w:val="Navaden"/>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Naslov3"/>
    <w:next w:val="Navaden"/>
    <w:rsid w:val="002F5FA2"/>
    <w:pPr>
      <w:spacing w:before="160"/>
      <w:outlineLvl w:val="0"/>
    </w:pPr>
    <w:rPr>
      <w:rFonts w:asciiTheme="minorHAnsi" w:hAnsiTheme="minorHAnsi"/>
      <w:b w:val="0"/>
      <w:i/>
    </w:rPr>
  </w:style>
  <w:style w:type="paragraph" w:customStyle="1" w:styleId="FirstFooter">
    <w:name w:val="FirstFooter"/>
    <w:basedOn w:val="Noga"/>
    <w:rsid w:val="00AD566F"/>
    <w:rPr>
      <w:caps w:val="0"/>
    </w:rPr>
  </w:style>
  <w:style w:type="character" w:styleId="tevilkastrani">
    <w:name w:val="page number"/>
    <w:basedOn w:val="Privzetapisavaodstavka"/>
    <w:rsid w:val="002F5FA2"/>
    <w:rPr>
      <w:rFonts w:ascii="Calibri" w:hAnsi="Calibri"/>
    </w:rPr>
  </w:style>
  <w:style w:type="character" w:styleId="Hiperpovezava">
    <w:name w:val="Hyperlink"/>
    <w:basedOn w:val="Privzetapisavaodstavka"/>
    <w:uiPriority w:val="99"/>
    <w:rsid w:val="00000AF8"/>
    <w:rPr>
      <w:rFonts w:ascii="Calibri" w:hAnsi="Calibri"/>
      <w:color w:val="0000FF"/>
      <w:u w:val="single"/>
    </w:rPr>
  </w:style>
  <w:style w:type="paragraph" w:styleId="Datum">
    <w:name w:val="Date"/>
    <w:basedOn w:val="Navaden"/>
    <w:rsid w:val="003A4E67"/>
    <w:pPr>
      <w:tabs>
        <w:tab w:val="clear" w:pos="2268"/>
        <w:tab w:val="left" w:pos="1843"/>
        <w:tab w:val="left" w:pos="2269"/>
        <w:tab w:val="left" w:pos="3544"/>
        <w:tab w:val="left" w:pos="3969"/>
      </w:tabs>
      <w:spacing w:before="192" w:line="240" w:lineRule="atLeast"/>
      <w:jc w:val="center"/>
    </w:pPr>
    <w:rPr>
      <w:sz w:val="20"/>
    </w:rPr>
  </w:style>
  <w:style w:type="character" w:styleId="SledenaHiperpovezava">
    <w:name w:val="FollowedHyperlink"/>
    <w:basedOn w:val="Privzetapisavaodstavka"/>
    <w:rsid w:val="00AD566F"/>
    <w:rPr>
      <w:color w:val="800080"/>
      <w:u w:val="single"/>
    </w:rPr>
  </w:style>
  <w:style w:type="paragraph" w:customStyle="1" w:styleId="Heading1c">
    <w:name w:val="Heading 1c"/>
    <w:basedOn w:val="Naslov1"/>
    <w:next w:val="Navaden"/>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Naslov2"/>
    <w:next w:val="Navaden"/>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avaden"/>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avaden"/>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Naslov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Noga"/>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avaden"/>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avaden"/>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avaden"/>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avaden"/>
    <w:next w:val="Navaden"/>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avaden"/>
    <w:next w:val="Navaden"/>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avaden"/>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GlavaZnak">
    <w:name w:val="Glava Znak"/>
    <w:basedOn w:val="Privzetapisavaodstavka"/>
    <w:link w:val="Glava"/>
    <w:rsid w:val="001A16ED"/>
    <w:rPr>
      <w:rFonts w:ascii="Calibri" w:hAnsi="Calibri"/>
      <w:sz w:val="18"/>
      <w:lang w:val="en-GB" w:eastAsia="en-US"/>
    </w:rPr>
  </w:style>
  <w:style w:type="paragraph" w:styleId="Besedilooblaka">
    <w:name w:val="Balloon Text"/>
    <w:basedOn w:val="Navaden"/>
    <w:link w:val="BesedilooblakaZnak"/>
    <w:semiHidden/>
    <w:unhideWhenUsed/>
    <w:rsid w:val="00A808E1"/>
    <w:pPr>
      <w:spacing w:before="0"/>
    </w:pPr>
    <w:rPr>
      <w:rFonts w:ascii="Tahoma" w:hAnsi="Tahoma" w:cs="Tahoma"/>
      <w:sz w:val="16"/>
      <w:szCs w:val="16"/>
    </w:rPr>
  </w:style>
  <w:style w:type="character" w:customStyle="1" w:styleId="BesedilooblakaZnak">
    <w:name w:val="Besedilo oblačka Znak"/>
    <w:basedOn w:val="Privzetapisavaodstavka"/>
    <w:link w:val="Besedilooblaka"/>
    <w:semiHidden/>
    <w:rsid w:val="00A808E1"/>
    <w:rPr>
      <w:rFonts w:ascii="Tahoma" w:hAnsi="Tahoma" w:cs="Tahoma"/>
      <w:sz w:val="16"/>
      <w:szCs w:val="16"/>
      <w:lang w:val="en-GB" w:eastAsia="en-US"/>
    </w:rPr>
  </w:style>
  <w:style w:type="paragraph" w:customStyle="1" w:styleId="VolumeTitle">
    <w:name w:val="VolumeTitle"/>
    <w:basedOn w:val="Navaden"/>
    <w:next w:val="Navaden"/>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avaden"/>
    <w:qFormat/>
    <w:rsid w:val="00215F12"/>
  </w:style>
  <w:style w:type="paragraph" w:customStyle="1" w:styleId="OP">
    <w:name w:val="OP"/>
    <w:basedOn w:val="Navaden"/>
    <w:next w:val="Navaden"/>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avaden"/>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Sprotnaopomba-besediloZnak">
    <w:name w:val="Sprotna opomba - besedilo Znak"/>
    <w:aliases w:val="ACMA Footnote Text Znak,ALTS FOOTNOTE Znak,Footnote Text Char1 Znak,Footnote Text Char Char1 Znak,Footnote Text Char4 Char Char Znak,Footnote Text Char1 Char1 Char1 Char Znak,Footnote Text Char Char1 Char1 Char Char Znak"/>
    <w:basedOn w:val="Privzetapisavaodstavka"/>
    <w:link w:val="Sprotnaopomba-besedilo"/>
    <w:rsid w:val="00CA488F"/>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Naslov1">
    <w:name w:val="heading 1"/>
    <w:basedOn w:val="Navaden"/>
    <w:next w:val="Navaden"/>
    <w:qFormat/>
    <w:rsid w:val="002F5FA2"/>
    <w:pPr>
      <w:keepNext/>
      <w:keepLines/>
      <w:spacing w:before="480"/>
      <w:ind w:left="567" w:hanging="567"/>
      <w:outlineLvl w:val="0"/>
    </w:pPr>
    <w:rPr>
      <w:b/>
      <w:sz w:val="28"/>
    </w:rPr>
  </w:style>
  <w:style w:type="paragraph" w:styleId="Naslov2">
    <w:name w:val="heading 2"/>
    <w:basedOn w:val="Naslov1"/>
    <w:next w:val="Navaden"/>
    <w:qFormat/>
    <w:rsid w:val="00AD566F"/>
    <w:pPr>
      <w:spacing w:before="320"/>
      <w:outlineLvl w:val="1"/>
    </w:pPr>
    <w:rPr>
      <w:sz w:val="24"/>
    </w:rPr>
  </w:style>
  <w:style w:type="paragraph" w:styleId="Naslov3">
    <w:name w:val="heading 3"/>
    <w:basedOn w:val="Naslov1"/>
    <w:next w:val="Navaden"/>
    <w:qFormat/>
    <w:rsid w:val="00257188"/>
    <w:pPr>
      <w:spacing w:before="200"/>
      <w:outlineLvl w:val="2"/>
    </w:pPr>
    <w:rPr>
      <w:sz w:val="24"/>
    </w:rPr>
  </w:style>
  <w:style w:type="paragraph" w:styleId="Naslov4">
    <w:name w:val="heading 4"/>
    <w:basedOn w:val="Naslov3"/>
    <w:next w:val="Navaden"/>
    <w:qFormat/>
    <w:rsid w:val="00AD566F"/>
    <w:pPr>
      <w:ind w:left="1134" w:hanging="1134"/>
      <w:outlineLvl w:val="3"/>
    </w:pPr>
  </w:style>
  <w:style w:type="paragraph" w:styleId="Naslov5">
    <w:name w:val="heading 5"/>
    <w:basedOn w:val="Naslov4"/>
    <w:next w:val="Navaden"/>
    <w:qFormat/>
    <w:rsid w:val="00AD566F"/>
    <w:pPr>
      <w:outlineLvl w:val="4"/>
    </w:pPr>
  </w:style>
  <w:style w:type="paragraph" w:styleId="Naslov6">
    <w:name w:val="heading 6"/>
    <w:basedOn w:val="Naslov4"/>
    <w:next w:val="Navaden"/>
    <w:qFormat/>
    <w:rsid w:val="00AD566F"/>
    <w:pPr>
      <w:outlineLvl w:val="5"/>
    </w:pPr>
  </w:style>
  <w:style w:type="paragraph" w:styleId="Naslov7">
    <w:name w:val="heading 7"/>
    <w:basedOn w:val="Naslov4"/>
    <w:next w:val="Navaden"/>
    <w:qFormat/>
    <w:rsid w:val="00AD566F"/>
    <w:pPr>
      <w:ind w:left="1701" w:hanging="1701"/>
      <w:outlineLvl w:val="6"/>
    </w:pPr>
  </w:style>
  <w:style w:type="paragraph" w:styleId="Naslov8">
    <w:name w:val="heading 8"/>
    <w:basedOn w:val="Naslov4"/>
    <w:next w:val="Navaden"/>
    <w:qFormat/>
    <w:rsid w:val="00AD566F"/>
    <w:pPr>
      <w:ind w:left="1701" w:hanging="1701"/>
      <w:outlineLvl w:val="7"/>
    </w:pPr>
  </w:style>
  <w:style w:type="paragraph" w:styleId="Naslov9">
    <w:name w:val="heading 9"/>
    <w:basedOn w:val="Naslov4"/>
    <w:next w:val="Navaden"/>
    <w:qFormat/>
    <w:rsid w:val="00AD566F"/>
    <w:pPr>
      <w:ind w:left="1701" w:hanging="1701"/>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8">
    <w:name w:val="toc 8"/>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7">
    <w:name w:val="toc 7"/>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6">
    <w:name w:val="toc 6"/>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5">
    <w:name w:val="toc 5"/>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4">
    <w:name w:val="toc 4"/>
    <w:basedOn w:val="Navaden"/>
    <w:next w:val="Navaden"/>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Kazalovsebine3">
    <w:name w:val="toc 3"/>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2">
    <w:name w:val="toc 2"/>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1">
    <w:name w:val="toc 1"/>
    <w:basedOn w:val="Navaden"/>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ga">
    <w:name w:val="footer"/>
    <w:basedOn w:val="Navaden"/>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Glava">
    <w:name w:val="header"/>
    <w:basedOn w:val="Navaden"/>
    <w:link w:val="GlavaZnak"/>
    <w:rsid w:val="00AD566F"/>
    <w:pPr>
      <w:tabs>
        <w:tab w:val="clear" w:pos="567"/>
        <w:tab w:val="clear" w:pos="1134"/>
        <w:tab w:val="clear" w:pos="1701"/>
        <w:tab w:val="clear" w:pos="2268"/>
        <w:tab w:val="clear" w:pos="2835"/>
      </w:tabs>
      <w:spacing w:before="0"/>
      <w:jc w:val="center"/>
    </w:pPr>
    <w:rPr>
      <w:sz w:val="18"/>
    </w:rPr>
  </w:style>
  <w:style w:type="character" w:styleId="Sprotnaopomba-sklic">
    <w:name w:val="footnote reference"/>
    <w:aliases w:val="Appel note de bas de p,Footnote Reference/,Footnote symbol,Ref,de nota al pie"/>
    <w:basedOn w:val="Privzetapisavaodstavka"/>
    <w:rsid w:val="002F5FA2"/>
    <w:rPr>
      <w:rFonts w:ascii="Calibri" w:hAnsi="Calibri"/>
      <w:position w:val="6"/>
      <w:sz w:val="16"/>
    </w:rPr>
  </w:style>
  <w:style w:type="paragraph" w:styleId="Sprotnaopomba-besedilo">
    <w:name w:val="footnote text"/>
    <w:aliases w:val="ACMA Footnote Text,ALTS FOOTNOTE,Footnote Text Char1,Footnote Text Char Char1,Footnote Text Char4 Char Char,Footnote Text Char1 Char1 Char1 Char,Footnote Text Char Char1 Char1 Char Char,DNV-,DNV-F Char,ALTS FOOTNOT,DNV-FT"/>
    <w:basedOn w:val="Navaden"/>
    <w:link w:val="Sprotnaopomba-besediloZnak"/>
    <w:rsid w:val="00AD566F"/>
    <w:pPr>
      <w:keepLines/>
      <w:tabs>
        <w:tab w:val="left" w:pos="256"/>
      </w:tabs>
      <w:ind w:left="256" w:hanging="256"/>
    </w:pPr>
  </w:style>
  <w:style w:type="paragraph" w:styleId="Navaden-zamik">
    <w:name w:val="Normal Indent"/>
    <w:basedOn w:val="Navaden"/>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avaden"/>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avaden"/>
    <w:next w:val="Tabletitle"/>
    <w:rsid w:val="00AD566F"/>
    <w:pPr>
      <w:keepNext/>
      <w:spacing w:before="560" w:after="120"/>
      <w:jc w:val="center"/>
    </w:pPr>
    <w:rPr>
      <w:caps/>
    </w:rPr>
  </w:style>
  <w:style w:type="paragraph" w:customStyle="1" w:styleId="enumlev1">
    <w:name w:val="enumlev1"/>
    <w:basedOn w:val="Navaden"/>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avaden"/>
    <w:next w:val="Navaden"/>
    <w:rsid w:val="00AD566F"/>
    <w:pPr>
      <w:spacing w:before="240"/>
    </w:pPr>
  </w:style>
  <w:style w:type="paragraph" w:customStyle="1" w:styleId="AnnexNo">
    <w:name w:val="Annex_No"/>
    <w:basedOn w:val="Navaden"/>
    <w:next w:val="Annexref"/>
    <w:rsid w:val="00257188"/>
    <w:pPr>
      <w:spacing w:before="720"/>
      <w:jc w:val="center"/>
    </w:pPr>
    <w:rPr>
      <w:caps/>
      <w:sz w:val="28"/>
    </w:rPr>
  </w:style>
  <w:style w:type="paragraph" w:customStyle="1" w:styleId="Annexref">
    <w:name w:val="Annex_ref"/>
    <w:basedOn w:val="Navaden"/>
    <w:next w:val="Annextitle"/>
    <w:rsid w:val="00AD566F"/>
    <w:pPr>
      <w:jc w:val="center"/>
    </w:pPr>
  </w:style>
  <w:style w:type="paragraph" w:customStyle="1" w:styleId="Annextitle">
    <w:name w:val="Annex_title"/>
    <w:basedOn w:val="Navaden"/>
    <w:next w:val="Navaden"/>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avaden"/>
    <w:rsid w:val="00AD566F"/>
  </w:style>
  <w:style w:type="paragraph" w:customStyle="1" w:styleId="Reftitle">
    <w:name w:val="Ref_title"/>
    <w:basedOn w:val="Navaden"/>
    <w:next w:val="Reftext"/>
    <w:rsid w:val="00257188"/>
    <w:pPr>
      <w:spacing w:before="480"/>
      <w:jc w:val="center"/>
    </w:pPr>
    <w:rPr>
      <w:caps/>
      <w:sz w:val="28"/>
    </w:rPr>
  </w:style>
  <w:style w:type="paragraph" w:customStyle="1" w:styleId="Reftext">
    <w:name w:val="Ref_text"/>
    <w:basedOn w:val="Navaden"/>
    <w:rsid w:val="00AD566F"/>
    <w:pPr>
      <w:ind w:left="567" w:hanging="567"/>
    </w:pPr>
  </w:style>
  <w:style w:type="paragraph" w:customStyle="1" w:styleId="Rectitle">
    <w:name w:val="Rec_title"/>
    <w:basedOn w:val="Navaden"/>
    <w:next w:val="Naslov1"/>
    <w:rsid w:val="002F5FA2"/>
    <w:pPr>
      <w:spacing w:before="240"/>
      <w:jc w:val="center"/>
    </w:pPr>
    <w:rPr>
      <w:b/>
      <w:sz w:val="28"/>
    </w:rPr>
  </w:style>
  <w:style w:type="paragraph" w:customStyle="1" w:styleId="Call">
    <w:name w:val="Call"/>
    <w:basedOn w:val="Navaden"/>
    <w:next w:val="Navaden"/>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avaden"/>
    <w:next w:val="Rectitle"/>
    <w:rsid w:val="00257188"/>
    <w:pPr>
      <w:spacing w:before="720"/>
      <w:jc w:val="center"/>
    </w:pPr>
    <w:rPr>
      <w:caps/>
      <w:sz w:val="28"/>
    </w:rPr>
  </w:style>
  <w:style w:type="paragraph" w:customStyle="1" w:styleId="toc0">
    <w:name w:val="toc 0"/>
    <w:basedOn w:val="Navaden"/>
    <w:next w:val="Kazalovsebine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avaden"/>
    <w:next w:val="Navaden"/>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avaden"/>
    <w:rsid w:val="00AD566F"/>
    <w:pPr>
      <w:tabs>
        <w:tab w:val="clear" w:pos="567"/>
        <w:tab w:val="left" w:pos="851"/>
      </w:tabs>
    </w:pPr>
  </w:style>
  <w:style w:type="paragraph" w:customStyle="1" w:styleId="MinusFootnote">
    <w:name w:val="MinusFootnote"/>
    <w:basedOn w:val="Navaden"/>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avaden"/>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avaden"/>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avaden"/>
    <w:next w:val="Navaden"/>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avaden"/>
    <w:rsid w:val="00AD566F"/>
  </w:style>
  <w:style w:type="paragraph" w:customStyle="1" w:styleId="Reasons">
    <w:name w:val="Reasons"/>
    <w:basedOn w:val="Navaden"/>
    <w:rsid w:val="00AD566F"/>
  </w:style>
  <w:style w:type="paragraph" w:customStyle="1" w:styleId="ResNo">
    <w:name w:val="Res_No"/>
    <w:basedOn w:val="AnnexNo"/>
    <w:next w:val="Restitle"/>
    <w:rsid w:val="00AD566F"/>
  </w:style>
  <w:style w:type="paragraph" w:customStyle="1" w:styleId="Restitle">
    <w:name w:val="Res_title"/>
    <w:basedOn w:val="Annextitle"/>
    <w:next w:val="Navaden"/>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avaden"/>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avaden"/>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Sprotnaopomba-besedilo"/>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Naslov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Naslov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Naslov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Naslov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Naslov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Naslov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Naslov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Naslov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Naslov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avaden-zamik"/>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avaden"/>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Noga"/>
    <w:rsid w:val="00AD566F"/>
    <w:pPr>
      <w:tabs>
        <w:tab w:val="clear" w:pos="5954"/>
        <w:tab w:val="clear" w:pos="9639"/>
        <w:tab w:val="left" w:pos="3686"/>
        <w:tab w:val="right" w:pos="7655"/>
      </w:tabs>
      <w:ind w:left="-1985"/>
    </w:pPr>
  </w:style>
  <w:style w:type="paragraph" w:customStyle="1" w:styleId="HeaderS2">
    <w:name w:val="Header_S2"/>
    <w:basedOn w:val="Navaden"/>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avaden"/>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Naslov3"/>
    <w:next w:val="Navaden"/>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Naslov3"/>
    <w:next w:val="Navaden"/>
    <w:rsid w:val="002F5FA2"/>
    <w:pPr>
      <w:spacing w:before="160"/>
      <w:outlineLvl w:val="0"/>
    </w:pPr>
    <w:rPr>
      <w:rFonts w:asciiTheme="minorHAnsi" w:hAnsiTheme="minorHAnsi"/>
      <w:b w:val="0"/>
      <w:i/>
    </w:rPr>
  </w:style>
  <w:style w:type="paragraph" w:customStyle="1" w:styleId="FirstFooter">
    <w:name w:val="FirstFooter"/>
    <w:basedOn w:val="Noga"/>
    <w:rsid w:val="00AD566F"/>
    <w:rPr>
      <w:caps w:val="0"/>
    </w:rPr>
  </w:style>
  <w:style w:type="character" w:styleId="tevilkastrani">
    <w:name w:val="page number"/>
    <w:basedOn w:val="Privzetapisavaodstavka"/>
    <w:rsid w:val="002F5FA2"/>
    <w:rPr>
      <w:rFonts w:ascii="Calibri" w:hAnsi="Calibri"/>
    </w:rPr>
  </w:style>
  <w:style w:type="character" w:styleId="Hiperpovezava">
    <w:name w:val="Hyperlink"/>
    <w:basedOn w:val="Privzetapisavaodstavka"/>
    <w:uiPriority w:val="99"/>
    <w:rsid w:val="00000AF8"/>
    <w:rPr>
      <w:rFonts w:ascii="Calibri" w:hAnsi="Calibri"/>
      <w:color w:val="0000FF"/>
      <w:u w:val="single"/>
    </w:rPr>
  </w:style>
  <w:style w:type="paragraph" w:styleId="Datum">
    <w:name w:val="Date"/>
    <w:basedOn w:val="Navaden"/>
    <w:rsid w:val="003A4E67"/>
    <w:pPr>
      <w:tabs>
        <w:tab w:val="clear" w:pos="2268"/>
        <w:tab w:val="left" w:pos="1843"/>
        <w:tab w:val="left" w:pos="2269"/>
        <w:tab w:val="left" w:pos="3544"/>
        <w:tab w:val="left" w:pos="3969"/>
      </w:tabs>
      <w:spacing w:before="192" w:line="240" w:lineRule="atLeast"/>
      <w:jc w:val="center"/>
    </w:pPr>
    <w:rPr>
      <w:sz w:val="20"/>
    </w:rPr>
  </w:style>
  <w:style w:type="character" w:styleId="SledenaHiperpovezava">
    <w:name w:val="FollowedHyperlink"/>
    <w:basedOn w:val="Privzetapisavaodstavka"/>
    <w:rsid w:val="00AD566F"/>
    <w:rPr>
      <w:color w:val="800080"/>
      <w:u w:val="single"/>
    </w:rPr>
  </w:style>
  <w:style w:type="paragraph" w:customStyle="1" w:styleId="Heading1c">
    <w:name w:val="Heading 1c"/>
    <w:basedOn w:val="Naslov1"/>
    <w:next w:val="Navaden"/>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Naslov2"/>
    <w:next w:val="Navaden"/>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avaden"/>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avaden"/>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Naslov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Noga"/>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avaden"/>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avaden"/>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avaden"/>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avaden"/>
    <w:next w:val="Navaden"/>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avaden"/>
    <w:next w:val="Navaden"/>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avaden"/>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GlavaZnak">
    <w:name w:val="Glava Znak"/>
    <w:basedOn w:val="Privzetapisavaodstavka"/>
    <w:link w:val="Glava"/>
    <w:rsid w:val="001A16ED"/>
    <w:rPr>
      <w:rFonts w:ascii="Calibri" w:hAnsi="Calibri"/>
      <w:sz w:val="18"/>
      <w:lang w:val="en-GB" w:eastAsia="en-US"/>
    </w:rPr>
  </w:style>
  <w:style w:type="paragraph" w:styleId="Besedilooblaka">
    <w:name w:val="Balloon Text"/>
    <w:basedOn w:val="Navaden"/>
    <w:link w:val="BesedilooblakaZnak"/>
    <w:semiHidden/>
    <w:unhideWhenUsed/>
    <w:rsid w:val="00A808E1"/>
    <w:pPr>
      <w:spacing w:before="0"/>
    </w:pPr>
    <w:rPr>
      <w:rFonts w:ascii="Tahoma" w:hAnsi="Tahoma" w:cs="Tahoma"/>
      <w:sz w:val="16"/>
      <w:szCs w:val="16"/>
    </w:rPr>
  </w:style>
  <w:style w:type="character" w:customStyle="1" w:styleId="BesedilooblakaZnak">
    <w:name w:val="Besedilo oblačka Znak"/>
    <w:basedOn w:val="Privzetapisavaodstavka"/>
    <w:link w:val="Besedilooblaka"/>
    <w:semiHidden/>
    <w:rsid w:val="00A808E1"/>
    <w:rPr>
      <w:rFonts w:ascii="Tahoma" w:hAnsi="Tahoma" w:cs="Tahoma"/>
      <w:sz w:val="16"/>
      <w:szCs w:val="16"/>
      <w:lang w:val="en-GB" w:eastAsia="en-US"/>
    </w:rPr>
  </w:style>
  <w:style w:type="paragraph" w:customStyle="1" w:styleId="VolumeTitle">
    <w:name w:val="VolumeTitle"/>
    <w:basedOn w:val="Navaden"/>
    <w:next w:val="Navaden"/>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avaden"/>
    <w:qFormat/>
    <w:rsid w:val="00215F12"/>
  </w:style>
  <w:style w:type="paragraph" w:customStyle="1" w:styleId="OP">
    <w:name w:val="OP"/>
    <w:basedOn w:val="Navaden"/>
    <w:next w:val="Navaden"/>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avaden"/>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Sprotnaopomba-besediloZnak">
    <w:name w:val="Sprotna opomba - besedilo Znak"/>
    <w:aliases w:val="ACMA Footnote Text Znak,ALTS FOOTNOTE Znak,Footnote Text Char1 Znak,Footnote Text Char Char1 Znak,Footnote Text Char4 Char Char Znak,Footnote Text Char1 Char1 Char1 Char Znak,Footnote Text Char Char1 Char1 Char Char Znak"/>
    <w:basedOn w:val="Privzetapisavaodstavka"/>
    <w:link w:val="Sprotnaopomba-besedilo"/>
    <w:rsid w:val="00CA488F"/>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738a41d-7f93-4d8c-8f4d-2de3036aea9d" targetNamespace="http://schemas.microsoft.com/office/2006/metadata/properties" ma:root="true" ma:fieldsID="d41af5c836d734370eb92e7ee5f83852" ns2:_="" ns3:_="">
    <xsd:import namespace="996b2e75-67fd-4955-a3b0-5ab9934cb50b"/>
    <xsd:import namespace="a738a41d-7f93-4d8c-8f4d-2de3036aea9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738a41d-7f93-4d8c-8f4d-2de3036aea9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738a41d-7f93-4d8c-8f4d-2de3036aea9d">Documents Proposals Manager (DPM)</DPM_x0020_Author>
    <DPM_x0020_File_x0020_name xmlns="a738a41d-7f93-4d8c-8f4d-2de3036aea9d">S14-PP-141020-TD-0078!!MSW-E</DPM_x0020_File_x0020_name>
    <DPM_x0020_Version xmlns="a738a41d-7f93-4d8c-8f4d-2de3036aea9d">DPM_v5.7.1.25_prod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738a41d-7f93-4d8c-8f4d-2de3036ae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738a41d-7f93-4d8c-8f4d-2de3036aea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7227</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S14-PP-141020-TD-0078!!MSW-E</vt:lpstr>
      <vt:lpstr>S14-PP-141020-TD-0078!!MSW-E</vt:lpstr>
    </vt:vector>
  </TitlesOfParts>
  <LinksUpToDate>false</LinksUpToDate>
  <CharactersWithSpaces>8478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S14-PP-141020-TD-0078!!MSW-E</dc:title>
  <dc:subject>Plenipotentiary Conference (PP-14)</dc:subject>
  <dc:creator/>
  <cp:keywords>DPM_v5.7.1.25_prod</cp:keywords>
  <cp:lastModifiedBy/>
  <cp:revision>1</cp:revision>
  <dcterms:created xsi:type="dcterms:W3CDTF">2014-11-04T02:47:00Z</dcterms:created>
  <dcterms:modified xsi:type="dcterms:W3CDTF">2014-11-04T02:47:00Z</dcterms:modified>
  <cp:category>Conference document</cp:category>
</cp:coreProperties>
</file>